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9F865" w14:textId="77777777" w:rsidR="00717972" w:rsidRDefault="00717972" w:rsidP="00717972">
      <w:pPr>
        <w:jc w:val="right"/>
        <w:rPr>
          <w:rFonts w:ascii="Times New Roman" w:hAnsi="Times New Roman"/>
          <w:sz w:val="24"/>
          <w:szCs w:val="24"/>
        </w:rPr>
      </w:pPr>
      <w:r w:rsidRPr="00717972">
        <w:rPr>
          <w:rFonts w:ascii="Times New Roman" w:hAnsi="Times New Roman"/>
          <w:sz w:val="24"/>
          <w:szCs w:val="24"/>
        </w:rPr>
        <w:t>Revised by the department meeting on Oct. 7, 2021</w:t>
      </w:r>
    </w:p>
    <w:p w14:paraId="3A7B1727" w14:textId="77777777" w:rsidR="00C722D5" w:rsidRPr="00C722D5" w:rsidRDefault="00C722D5" w:rsidP="00717972">
      <w:pPr>
        <w:jc w:val="right"/>
        <w:rPr>
          <w:rFonts w:ascii="Times New Roman" w:hAnsi="Times New Roman"/>
          <w:sz w:val="24"/>
          <w:szCs w:val="24"/>
        </w:rPr>
      </w:pPr>
      <w:r w:rsidRPr="00C722D5">
        <w:rPr>
          <w:rFonts w:ascii="Times New Roman" w:hAnsi="Times New Roman"/>
          <w:sz w:val="24"/>
          <w:szCs w:val="24"/>
        </w:rPr>
        <w:t xml:space="preserve">Revised by the department meeting on </w:t>
      </w:r>
      <w:r>
        <w:rPr>
          <w:rFonts w:ascii="Times New Roman" w:hAnsi="Times New Roman"/>
          <w:sz w:val="24"/>
          <w:szCs w:val="24"/>
        </w:rPr>
        <w:t>Feb</w:t>
      </w:r>
      <w:r w:rsidRPr="00C722D5">
        <w:rPr>
          <w:rFonts w:ascii="Times New Roman" w:hAnsi="Times New Roman"/>
          <w:sz w:val="24"/>
          <w:szCs w:val="24"/>
        </w:rPr>
        <w:t xml:space="preserve">. </w:t>
      </w:r>
      <w:r>
        <w:rPr>
          <w:rFonts w:ascii="Times New Roman" w:hAnsi="Times New Roman"/>
          <w:sz w:val="24"/>
          <w:szCs w:val="24"/>
        </w:rPr>
        <w:t>1</w:t>
      </w:r>
      <w:r w:rsidRPr="00C722D5">
        <w:rPr>
          <w:rFonts w:ascii="Times New Roman" w:hAnsi="Times New Roman"/>
          <w:sz w:val="24"/>
          <w:szCs w:val="24"/>
        </w:rPr>
        <w:t>7, 202</w:t>
      </w:r>
      <w:r>
        <w:rPr>
          <w:rFonts w:ascii="Times New Roman" w:hAnsi="Times New Roman"/>
          <w:sz w:val="24"/>
          <w:szCs w:val="24"/>
        </w:rPr>
        <w:t>3</w:t>
      </w:r>
    </w:p>
    <w:p w14:paraId="1F34128E" w14:textId="77777777" w:rsidR="00717972" w:rsidRPr="00717972" w:rsidRDefault="00717972" w:rsidP="00717972">
      <w:pPr>
        <w:rPr>
          <w:rFonts w:ascii="Times New Roman" w:hAnsi="Times New Roman"/>
          <w:sz w:val="24"/>
          <w:szCs w:val="24"/>
        </w:rPr>
      </w:pPr>
    </w:p>
    <w:p w14:paraId="2BB88DD4" w14:textId="77777777" w:rsidR="00717972" w:rsidRPr="00717972" w:rsidRDefault="00717972" w:rsidP="00717972">
      <w:pPr>
        <w:rPr>
          <w:rFonts w:ascii="Times New Roman" w:hAnsi="Times New Roman"/>
          <w:sz w:val="24"/>
          <w:szCs w:val="24"/>
        </w:rPr>
      </w:pPr>
    </w:p>
    <w:p w14:paraId="6225D95A" w14:textId="77777777" w:rsidR="00717972" w:rsidRPr="00717972" w:rsidRDefault="00717972" w:rsidP="00717972">
      <w:pPr>
        <w:jc w:val="center"/>
        <w:rPr>
          <w:rFonts w:ascii="Times New Roman" w:hAnsi="Times New Roman"/>
          <w:b/>
          <w:bCs/>
          <w:sz w:val="24"/>
          <w:szCs w:val="24"/>
        </w:rPr>
      </w:pPr>
      <w:r w:rsidRPr="00717972">
        <w:rPr>
          <w:rFonts w:ascii="Times New Roman" w:hAnsi="Times New Roman"/>
          <w:b/>
          <w:bCs/>
          <w:sz w:val="24"/>
          <w:szCs w:val="24"/>
        </w:rPr>
        <w:t>Notes on preparing the Degree Application Form</w:t>
      </w:r>
    </w:p>
    <w:p w14:paraId="61103BA4" w14:textId="77777777" w:rsidR="00717972" w:rsidRPr="00717972" w:rsidRDefault="00717972" w:rsidP="00717972">
      <w:pPr>
        <w:rPr>
          <w:rFonts w:ascii="Times New Roman" w:hAnsi="Times New Roman"/>
          <w:sz w:val="24"/>
          <w:szCs w:val="24"/>
        </w:rPr>
      </w:pPr>
    </w:p>
    <w:p w14:paraId="46CCFCA3" w14:textId="77777777" w:rsidR="00717972" w:rsidRPr="00717972" w:rsidRDefault="00717972" w:rsidP="00717972">
      <w:pPr>
        <w:rPr>
          <w:rFonts w:ascii="Times New Roman" w:hAnsi="Times New Roman"/>
          <w:sz w:val="24"/>
          <w:szCs w:val="24"/>
        </w:rPr>
      </w:pPr>
    </w:p>
    <w:p w14:paraId="4104CEEF" w14:textId="77777777" w:rsidR="00717972" w:rsidRPr="00717972" w:rsidRDefault="00717972" w:rsidP="00717972">
      <w:pPr>
        <w:ind w:firstLineChars="200" w:firstLine="462"/>
        <w:rPr>
          <w:rFonts w:ascii="Times New Roman" w:hAnsi="Times New Roman"/>
          <w:sz w:val="24"/>
          <w:szCs w:val="24"/>
        </w:rPr>
      </w:pPr>
      <w:r w:rsidRPr="00717972">
        <w:rPr>
          <w:rFonts w:ascii="Times New Roman" w:hAnsi="Times New Roman"/>
          <w:sz w:val="24"/>
          <w:szCs w:val="24"/>
        </w:rPr>
        <w:t xml:space="preserve">This example </w:t>
      </w:r>
      <w:r>
        <w:rPr>
          <w:rFonts w:ascii="Times New Roman" w:hAnsi="Times New Roman"/>
          <w:sz w:val="24"/>
          <w:szCs w:val="24"/>
        </w:rPr>
        <w:t>i</w:t>
      </w:r>
      <w:r w:rsidRPr="00717972">
        <w:rPr>
          <w:rFonts w:ascii="Times New Roman" w:hAnsi="Times New Roman"/>
          <w:sz w:val="24"/>
          <w:szCs w:val="24"/>
        </w:rPr>
        <w:t xml:space="preserve">s </w:t>
      </w:r>
      <w:r>
        <w:rPr>
          <w:rFonts w:ascii="Times New Roman" w:hAnsi="Times New Roman"/>
          <w:sz w:val="24"/>
          <w:szCs w:val="24"/>
        </w:rPr>
        <w:t>prepared</w:t>
      </w:r>
      <w:r w:rsidRPr="00717972">
        <w:rPr>
          <w:rFonts w:ascii="Times New Roman" w:hAnsi="Times New Roman"/>
          <w:sz w:val="24"/>
          <w:szCs w:val="24"/>
        </w:rPr>
        <w:t xml:space="preserve"> using the Microsoft </w:t>
      </w:r>
      <w:r>
        <w:rPr>
          <w:rFonts w:ascii="Times New Roman" w:hAnsi="Times New Roman"/>
          <w:sz w:val="24"/>
          <w:szCs w:val="24"/>
        </w:rPr>
        <w:t>W</w:t>
      </w:r>
      <w:r w:rsidRPr="00717972">
        <w:rPr>
          <w:rFonts w:ascii="Times New Roman" w:hAnsi="Times New Roman"/>
          <w:sz w:val="24"/>
          <w:szCs w:val="24"/>
        </w:rPr>
        <w:t xml:space="preserve">ord. Please </w:t>
      </w:r>
      <w:r w:rsidR="00376E7F">
        <w:rPr>
          <w:rFonts w:ascii="Times New Roman" w:hAnsi="Times New Roman"/>
          <w:sz w:val="24"/>
          <w:szCs w:val="24"/>
        </w:rPr>
        <w:t>use</w:t>
      </w:r>
      <w:r w:rsidRPr="00717972">
        <w:rPr>
          <w:rFonts w:ascii="Times New Roman" w:hAnsi="Times New Roman"/>
          <w:sz w:val="24"/>
          <w:szCs w:val="24"/>
        </w:rPr>
        <w:t xml:space="preserve"> this </w:t>
      </w:r>
      <w:r w:rsidR="00376E7F">
        <w:rPr>
          <w:rFonts w:ascii="Times New Roman" w:hAnsi="Times New Roman"/>
          <w:sz w:val="24"/>
          <w:szCs w:val="24"/>
        </w:rPr>
        <w:t>example</w:t>
      </w:r>
      <w:r w:rsidRPr="00717972">
        <w:rPr>
          <w:rFonts w:ascii="Times New Roman" w:hAnsi="Times New Roman"/>
          <w:sz w:val="24"/>
          <w:szCs w:val="24"/>
        </w:rPr>
        <w:t xml:space="preserve"> to </w:t>
      </w:r>
      <w:r w:rsidR="00376E7F">
        <w:rPr>
          <w:rFonts w:ascii="Times New Roman" w:hAnsi="Times New Roman"/>
          <w:sz w:val="24"/>
          <w:szCs w:val="24"/>
        </w:rPr>
        <w:t>prepare</w:t>
      </w:r>
      <w:r w:rsidRPr="00717972">
        <w:rPr>
          <w:rFonts w:ascii="Times New Roman" w:hAnsi="Times New Roman"/>
          <w:sz w:val="24"/>
          <w:szCs w:val="24"/>
        </w:rPr>
        <w:t xml:space="preserve"> your "Application for Degree Conferral". Please delete </w:t>
      </w:r>
      <w:r w:rsidRPr="00376E7F">
        <w:rPr>
          <w:rFonts w:ascii="Times New Roman" w:hAnsi="Times New Roman"/>
          <w:color w:val="FF0000"/>
          <w:sz w:val="24"/>
          <w:szCs w:val="24"/>
        </w:rPr>
        <w:t>[red text]</w:t>
      </w:r>
      <w:r w:rsidRPr="00717972">
        <w:rPr>
          <w:rFonts w:ascii="Times New Roman" w:hAnsi="Times New Roman"/>
          <w:sz w:val="24"/>
          <w:szCs w:val="24"/>
        </w:rPr>
        <w:t xml:space="preserve"> </w:t>
      </w:r>
      <w:r w:rsidR="00376E7F">
        <w:rPr>
          <w:rFonts w:ascii="Times New Roman" w:hAnsi="Times New Roman"/>
          <w:sz w:val="24"/>
          <w:szCs w:val="24"/>
        </w:rPr>
        <w:t>as they are intended for the instructions</w:t>
      </w:r>
      <w:r w:rsidRPr="00717972">
        <w:rPr>
          <w:rFonts w:ascii="Times New Roman" w:hAnsi="Times New Roman"/>
          <w:sz w:val="24"/>
          <w:szCs w:val="24"/>
        </w:rPr>
        <w:t>.</w:t>
      </w:r>
    </w:p>
    <w:p w14:paraId="708378DE" w14:textId="77777777" w:rsidR="00717972" w:rsidRPr="00376E7F" w:rsidRDefault="00717972" w:rsidP="00717972">
      <w:pPr>
        <w:rPr>
          <w:rFonts w:ascii="Times New Roman" w:hAnsi="Times New Roman"/>
          <w:sz w:val="24"/>
          <w:szCs w:val="24"/>
        </w:rPr>
      </w:pPr>
    </w:p>
    <w:p w14:paraId="7EC0D8E0" w14:textId="49455B9C" w:rsidR="00717972" w:rsidRPr="00717972" w:rsidRDefault="00376E7F" w:rsidP="00376E7F">
      <w:pPr>
        <w:ind w:firstLineChars="200" w:firstLine="462"/>
        <w:rPr>
          <w:rFonts w:ascii="Times New Roman" w:hAnsi="Times New Roman"/>
          <w:sz w:val="24"/>
          <w:szCs w:val="24"/>
        </w:rPr>
      </w:pPr>
      <w:r>
        <w:rPr>
          <w:rFonts w:ascii="Times New Roman" w:hAnsi="Times New Roman"/>
          <w:sz w:val="24"/>
          <w:szCs w:val="24"/>
        </w:rPr>
        <w:t>First</w:t>
      </w:r>
      <w:r w:rsidR="00717972" w:rsidRPr="00717972">
        <w:rPr>
          <w:rFonts w:ascii="Times New Roman" w:hAnsi="Times New Roman"/>
          <w:sz w:val="24"/>
          <w:szCs w:val="24"/>
        </w:rPr>
        <w:t>, carefully read "Format and Publication of Doctoral Dissertations and Examination" on page 3 and "3.</w:t>
      </w:r>
      <w:r w:rsidRPr="00376E7F">
        <w:rPr>
          <w:rFonts w:ascii="Times New Roman" w:hAnsi="Times New Roman"/>
          <w:sz w:val="24"/>
          <w:szCs w:val="24"/>
        </w:rPr>
        <w:t xml:space="preserve"> Application Procedures for Doctoral Degrees"</w:t>
      </w:r>
      <w:r>
        <w:rPr>
          <w:rFonts w:ascii="Times New Roman" w:hAnsi="Times New Roman"/>
          <w:sz w:val="24"/>
          <w:szCs w:val="24"/>
        </w:rPr>
        <w:t xml:space="preserve"> on pag</w:t>
      </w:r>
      <w:r w:rsidRPr="00482DFB">
        <w:rPr>
          <w:rFonts w:ascii="Times New Roman" w:hAnsi="Times New Roman"/>
          <w:sz w:val="24"/>
          <w:szCs w:val="24"/>
        </w:rPr>
        <w:t>e 14</w:t>
      </w:r>
      <w:ins w:id="0" w:author="ishii.rikako.8a@ms.c.kyoto-u.ac.jp" w:date="2024-04-16T10:36:00Z" w16du:dateUtc="2024-04-16T01:36:00Z">
        <w:r w:rsidR="00482DFB" w:rsidRPr="00482DFB">
          <w:rPr>
            <w:rFonts w:ascii="Times New Roman" w:hAnsi="Times New Roman" w:hint="eastAsia"/>
            <w:sz w:val="24"/>
            <w:szCs w:val="24"/>
            <w:rPrChange w:id="1" w:author="ishii.rikako.8a@ms.c.kyoto-u.ac.jp" w:date="2024-04-16T10:36:00Z" w16du:dateUtc="2024-04-16T01:36:00Z">
              <w:rPr>
                <w:rFonts w:ascii="Times New Roman" w:hAnsi="Times New Roman" w:hint="eastAsia"/>
                <w:sz w:val="24"/>
                <w:szCs w:val="24"/>
                <w:highlight w:val="yellow"/>
              </w:rPr>
            </w:rPrChange>
          </w:rPr>
          <w:t>6</w:t>
        </w:r>
      </w:ins>
      <w:ins w:id="2" w:author="mukougawa.hitoshi.8v@ms.c.kyoto-u.ac.jp" w:date="2023-10-03T14:26:00Z">
        <w:del w:id="3" w:author="ishii.rikako.8a@ms.c.kyoto-u.ac.jp" w:date="2024-04-16T10:36:00Z" w16du:dateUtc="2024-04-16T01:36:00Z">
          <w:r w:rsidR="00D949D8" w:rsidRPr="00482DFB" w:rsidDel="00482DFB">
            <w:rPr>
              <w:rFonts w:ascii="Times New Roman" w:hAnsi="Times New Roman"/>
              <w:sz w:val="24"/>
              <w:szCs w:val="24"/>
            </w:rPr>
            <w:delText>4</w:delText>
          </w:r>
        </w:del>
      </w:ins>
      <w:del w:id="4" w:author="mukougawa.hitoshi.8v@ms.c.kyoto-u.ac.jp" w:date="2023-10-03T14:26:00Z">
        <w:r w:rsidRPr="00180EBA" w:rsidDel="00D949D8">
          <w:rPr>
            <w:rFonts w:ascii="Times New Roman" w:hAnsi="Times New Roman"/>
            <w:sz w:val="24"/>
            <w:szCs w:val="24"/>
          </w:rPr>
          <w:delText>0</w:delText>
        </w:r>
      </w:del>
      <w:r w:rsidRPr="00482DFB">
        <w:rPr>
          <w:rFonts w:ascii="Times New Roman" w:hAnsi="Times New Roman"/>
          <w:sz w:val="24"/>
          <w:szCs w:val="24"/>
        </w:rPr>
        <w:t xml:space="preserve"> of the</w:t>
      </w:r>
      <w:r w:rsidRPr="00717972">
        <w:rPr>
          <w:rFonts w:ascii="Times New Roman" w:hAnsi="Times New Roman"/>
          <w:sz w:val="24"/>
          <w:szCs w:val="24"/>
        </w:rPr>
        <w:t xml:space="preserve"> Academic Affairs Handbook</w:t>
      </w:r>
      <w:r>
        <w:rPr>
          <w:rFonts w:ascii="Times New Roman" w:hAnsi="Times New Roman"/>
          <w:sz w:val="24"/>
          <w:szCs w:val="24"/>
        </w:rPr>
        <w:t>.</w:t>
      </w:r>
    </w:p>
    <w:p w14:paraId="474D0FDF" w14:textId="77777777" w:rsidR="00717972" w:rsidRPr="00717972" w:rsidRDefault="00717972" w:rsidP="00717972">
      <w:pPr>
        <w:rPr>
          <w:rFonts w:ascii="Times New Roman" w:hAnsi="Times New Roman"/>
          <w:sz w:val="24"/>
          <w:szCs w:val="24"/>
        </w:rPr>
      </w:pPr>
    </w:p>
    <w:p w14:paraId="7266B9A5" w14:textId="77777777" w:rsidR="00717972" w:rsidRPr="00717972" w:rsidRDefault="00717972" w:rsidP="00376E7F">
      <w:pPr>
        <w:ind w:firstLineChars="200" w:firstLine="462"/>
        <w:rPr>
          <w:rFonts w:ascii="Times New Roman" w:hAnsi="Times New Roman"/>
          <w:sz w:val="24"/>
          <w:szCs w:val="24"/>
        </w:rPr>
      </w:pPr>
      <w:r w:rsidRPr="00717972">
        <w:rPr>
          <w:rFonts w:ascii="Times New Roman" w:hAnsi="Times New Roman"/>
          <w:sz w:val="24"/>
          <w:szCs w:val="24"/>
        </w:rPr>
        <w:t xml:space="preserve">The "Application for Degree Conferral" form is used </w:t>
      </w:r>
      <w:r w:rsidR="00376E7F">
        <w:rPr>
          <w:rFonts w:ascii="Times New Roman" w:hAnsi="Times New Roman"/>
          <w:sz w:val="24"/>
          <w:szCs w:val="24"/>
        </w:rPr>
        <w:t xml:space="preserve">to judge </w:t>
      </w:r>
      <w:r w:rsidR="00754BB9">
        <w:rPr>
          <w:rFonts w:ascii="Times New Roman" w:hAnsi="Times New Roman"/>
          <w:sz w:val="24"/>
          <w:szCs w:val="24"/>
        </w:rPr>
        <w:t xml:space="preserve">whether </w:t>
      </w:r>
      <w:r w:rsidR="00376E7F">
        <w:rPr>
          <w:rFonts w:ascii="Times New Roman" w:hAnsi="Times New Roman"/>
          <w:sz w:val="24"/>
          <w:szCs w:val="24"/>
        </w:rPr>
        <w:t xml:space="preserve">the thesis </w:t>
      </w:r>
      <w:r w:rsidR="00754BB9">
        <w:rPr>
          <w:rFonts w:ascii="Times New Roman" w:hAnsi="Times New Roman"/>
          <w:sz w:val="24"/>
          <w:szCs w:val="24"/>
        </w:rPr>
        <w:t xml:space="preserve">should be received </w:t>
      </w:r>
      <w:r w:rsidRPr="00717972">
        <w:rPr>
          <w:rFonts w:ascii="Times New Roman" w:hAnsi="Times New Roman"/>
          <w:sz w:val="24"/>
          <w:szCs w:val="24"/>
        </w:rPr>
        <w:t xml:space="preserve">for the review </w:t>
      </w:r>
      <w:r w:rsidR="00754BB9">
        <w:rPr>
          <w:rFonts w:ascii="Times New Roman" w:hAnsi="Times New Roman"/>
          <w:sz w:val="24"/>
          <w:szCs w:val="24"/>
        </w:rPr>
        <w:t xml:space="preserve">by </w:t>
      </w:r>
      <w:r w:rsidRPr="00717972">
        <w:rPr>
          <w:rFonts w:ascii="Times New Roman" w:hAnsi="Times New Roman"/>
          <w:sz w:val="24"/>
          <w:szCs w:val="24"/>
        </w:rPr>
        <w:t xml:space="preserve">the </w:t>
      </w:r>
      <w:r w:rsidR="00754BB9">
        <w:rPr>
          <w:rFonts w:ascii="Times New Roman" w:hAnsi="Times New Roman"/>
          <w:sz w:val="24"/>
          <w:szCs w:val="24"/>
        </w:rPr>
        <w:t xml:space="preserve">faculty meeting of the </w:t>
      </w:r>
      <w:r w:rsidRPr="00717972">
        <w:rPr>
          <w:rFonts w:ascii="Times New Roman" w:hAnsi="Times New Roman"/>
          <w:sz w:val="24"/>
          <w:szCs w:val="24"/>
        </w:rPr>
        <w:t>D</w:t>
      </w:r>
      <w:r w:rsidR="00D650F5">
        <w:rPr>
          <w:rFonts w:ascii="Times New Roman" w:hAnsi="Times New Roman"/>
          <w:sz w:val="24"/>
          <w:szCs w:val="24"/>
        </w:rPr>
        <w:t>ivision</w:t>
      </w:r>
      <w:r w:rsidRPr="00717972">
        <w:rPr>
          <w:rFonts w:ascii="Times New Roman" w:hAnsi="Times New Roman"/>
          <w:sz w:val="24"/>
          <w:szCs w:val="24"/>
        </w:rPr>
        <w:t xml:space="preserve"> of Earth and Planetary Sciences (Geophysics).</w:t>
      </w:r>
    </w:p>
    <w:p w14:paraId="69ECF4C3" w14:textId="77777777" w:rsidR="00717972" w:rsidRPr="00717972" w:rsidRDefault="00717972" w:rsidP="00717972">
      <w:pPr>
        <w:rPr>
          <w:rFonts w:ascii="Times New Roman" w:hAnsi="Times New Roman"/>
          <w:sz w:val="24"/>
          <w:szCs w:val="24"/>
        </w:rPr>
      </w:pPr>
    </w:p>
    <w:p w14:paraId="4276C690" w14:textId="77777777" w:rsidR="00717972" w:rsidRPr="00717972" w:rsidRDefault="00717972" w:rsidP="00754BB9">
      <w:pPr>
        <w:ind w:firstLineChars="200" w:firstLine="462"/>
        <w:rPr>
          <w:rFonts w:ascii="Times New Roman" w:hAnsi="Times New Roman"/>
          <w:sz w:val="24"/>
          <w:szCs w:val="24"/>
        </w:rPr>
      </w:pPr>
      <w:r w:rsidRPr="00717972">
        <w:rPr>
          <w:rFonts w:ascii="Times New Roman" w:hAnsi="Times New Roman"/>
          <w:sz w:val="24"/>
          <w:szCs w:val="24"/>
        </w:rPr>
        <w:t xml:space="preserve">The "Application for Degree Conferral" </w:t>
      </w:r>
      <w:r w:rsidRPr="00754BB9">
        <w:rPr>
          <w:rFonts w:ascii="Times New Roman" w:hAnsi="Times New Roman"/>
          <w:b/>
          <w:bCs/>
          <w:sz w:val="24"/>
          <w:szCs w:val="24"/>
        </w:rPr>
        <w:t xml:space="preserve">should not exceed </w:t>
      </w:r>
      <w:r w:rsidR="00A429AB">
        <w:rPr>
          <w:rFonts w:ascii="Times New Roman" w:hAnsi="Times New Roman"/>
          <w:b/>
          <w:bCs/>
          <w:sz w:val="24"/>
          <w:szCs w:val="24"/>
        </w:rPr>
        <w:t>2 pages of</w:t>
      </w:r>
      <w:r w:rsidRPr="00754BB9">
        <w:rPr>
          <w:rFonts w:ascii="Times New Roman" w:hAnsi="Times New Roman"/>
          <w:b/>
          <w:bCs/>
          <w:sz w:val="24"/>
          <w:szCs w:val="24"/>
        </w:rPr>
        <w:t xml:space="preserve"> A4 pa</w:t>
      </w:r>
      <w:r w:rsidR="00A429AB">
        <w:rPr>
          <w:rFonts w:ascii="Times New Roman" w:hAnsi="Times New Roman"/>
          <w:b/>
          <w:bCs/>
          <w:sz w:val="24"/>
          <w:szCs w:val="24"/>
        </w:rPr>
        <w:t>per</w:t>
      </w:r>
      <w:r w:rsidRPr="00754BB9">
        <w:rPr>
          <w:rFonts w:ascii="Times New Roman" w:hAnsi="Times New Roman"/>
          <w:b/>
          <w:bCs/>
          <w:sz w:val="24"/>
          <w:szCs w:val="24"/>
        </w:rPr>
        <w:t>s</w:t>
      </w:r>
      <w:r w:rsidRPr="00717972">
        <w:rPr>
          <w:rFonts w:ascii="Times New Roman" w:hAnsi="Times New Roman"/>
          <w:sz w:val="24"/>
          <w:szCs w:val="24"/>
        </w:rPr>
        <w:t>.</w:t>
      </w:r>
    </w:p>
    <w:p w14:paraId="61AC6777" w14:textId="77777777" w:rsidR="00717972" w:rsidRPr="00717972" w:rsidRDefault="00717972" w:rsidP="00717972">
      <w:pPr>
        <w:rPr>
          <w:rFonts w:ascii="Times New Roman" w:hAnsi="Times New Roman"/>
          <w:sz w:val="24"/>
          <w:szCs w:val="24"/>
        </w:rPr>
      </w:pPr>
    </w:p>
    <w:p w14:paraId="2E0A2250" w14:textId="77777777" w:rsidR="00717972" w:rsidRPr="00717972" w:rsidRDefault="00717972" w:rsidP="00754BB9">
      <w:pPr>
        <w:ind w:firstLineChars="200" w:firstLine="462"/>
        <w:rPr>
          <w:rFonts w:ascii="Times New Roman" w:hAnsi="Times New Roman"/>
          <w:sz w:val="24"/>
          <w:szCs w:val="24"/>
        </w:rPr>
      </w:pPr>
      <w:r w:rsidRPr="00717972">
        <w:rPr>
          <w:rFonts w:ascii="Times New Roman" w:hAnsi="Times New Roman"/>
          <w:sz w:val="24"/>
          <w:szCs w:val="24"/>
        </w:rPr>
        <w:t xml:space="preserve">Layout: </w:t>
      </w:r>
      <w:r w:rsidRPr="00754BB9">
        <w:rPr>
          <w:rFonts w:ascii="Times New Roman" w:hAnsi="Times New Roman"/>
          <w:b/>
          <w:bCs/>
          <w:sz w:val="24"/>
          <w:szCs w:val="24"/>
        </w:rPr>
        <w:t>Margins should be 20mm (top, bottom, left, right), 48 characters x 48 lines.</w:t>
      </w:r>
      <w:r w:rsidRPr="00717972">
        <w:rPr>
          <w:rFonts w:ascii="Times New Roman" w:hAnsi="Times New Roman"/>
          <w:sz w:val="24"/>
          <w:szCs w:val="24"/>
        </w:rPr>
        <w:t xml:space="preserve"> Please keep the margins, number of lines, and number of characters to this level.</w:t>
      </w:r>
    </w:p>
    <w:p w14:paraId="55D327FC" w14:textId="77777777" w:rsidR="00717972" w:rsidRPr="00717972" w:rsidRDefault="00717972" w:rsidP="00717972">
      <w:pPr>
        <w:rPr>
          <w:rFonts w:ascii="Times New Roman" w:hAnsi="Times New Roman"/>
          <w:sz w:val="24"/>
          <w:szCs w:val="24"/>
        </w:rPr>
      </w:pPr>
    </w:p>
    <w:p w14:paraId="20B1CEFB" w14:textId="77777777" w:rsidR="00717972" w:rsidRPr="00717972" w:rsidRDefault="00717972" w:rsidP="00754BB9">
      <w:pPr>
        <w:ind w:firstLineChars="200" w:firstLine="462"/>
        <w:rPr>
          <w:rFonts w:ascii="Times New Roman" w:hAnsi="Times New Roman"/>
          <w:sz w:val="24"/>
          <w:szCs w:val="24"/>
        </w:rPr>
      </w:pPr>
      <w:r w:rsidRPr="00717972">
        <w:rPr>
          <w:rFonts w:ascii="Times New Roman" w:hAnsi="Times New Roman"/>
          <w:sz w:val="24"/>
          <w:szCs w:val="24"/>
        </w:rPr>
        <w:t xml:space="preserve">Font: The example uses </w:t>
      </w:r>
      <w:r w:rsidR="00754BB9">
        <w:rPr>
          <w:rFonts w:ascii="Times New Roman" w:hAnsi="Times New Roman"/>
          <w:sz w:val="24"/>
          <w:szCs w:val="24"/>
        </w:rPr>
        <w:t>“</w:t>
      </w:r>
      <w:r w:rsidRPr="00717972">
        <w:rPr>
          <w:rFonts w:ascii="Times New Roman" w:hAnsi="Times New Roman"/>
          <w:sz w:val="24"/>
          <w:szCs w:val="24"/>
        </w:rPr>
        <w:t>M</w:t>
      </w:r>
      <w:r w:rsidR="00754BB9">
        <w:rPr>
          <w:rFonts w:ascii="Times New Roman" w:hAnsi="Times New Roman"/>
          <w:sz w:val="24"/>
          <w:szCs w:val="24"/>
        </w:rPr>
        <w:t>S</w:t>
      </w:r>
      <w:r w:rsidRPr="00717972">
        <w:rPr>
          <w:rFonts w:ascii="Times New Roman" w:hAnsi="Times New Roman"/>
          <w:sz w:val="24"/>
          <w:szCs w:val="24"/>
        </w:rPr>
        <w:t xml:space="preserve"> Mincho</w:t>
      </w:r>
      <w:r w:rsidR="00754BB9">
        <w:rPr>
          <w:rFonts w:ascii="Times New Roman" w:hAnsi="Times New Roman"/>
          <w:sz w:val="24"/>
          <w:szCs w:val="24"/>
        </w:rPr>
        <w:t>”</w:t>
      </w:r>
      <w:r w:rsidRPr="00717972">
        <w:rPr>
          <w:rFonts w:ascii="Times New Roman" w:hAnsi="Times New Roman"/>
          <w:sz w:val="24"/>
          <w:szCs w:val="24"/>
        </w:rPr>
        <w:t xml:space="preserve"> and </w:t>
      </w:r>
      <w:r w:rsidR="00754BB9">
        <w:rPr>
          <w:rFonts w:ascii="Times New Roman" w:hAnsi="Times New Roman"/>
          <w:sz w:val="24"/>
          <w:szCs w:val="24"/>
        </w:rPr>
        <w:t>“</w:t>
      </w:r>
      <w:r w:rsidRPr="00717972">
        <w:rPr>
          <w:rFonts w:ascii="Times New Roman" w:hAnsi="Times New Roman"/>
          <w:sz w:val="24"/>
          <w:szCs w:val="24"/>
        </w:rPr>
        <w:t>Times New Roman</w:t>
      </w:r>
      <w:r w:rsidR="00754BB9">
        <w:rPr>
          <w:rFonts w:ascii="Times New Roman" w:hAnsi="Times New Roman"/>
          <w:sz w:val="24"/>
          <w:szCs w:val="24"/>
        </w:rPr>
        <w:t>”</w:t>
      </w:r>
      <w:r w:rsidRPr="00717972">
        <w:rPr>
          <w:rFonts w:ascii="Times New Roman" w:hAnsi="Times New Roman"/>
          <w:sz w:val="24"/>
          <w:szCs w:val="24"/>
        </w:rPr>
        <w:t xml:space="preserve"> </w:t>
      </w:r>
      <w:r w:rsidR="000437AB">
        <w:rPr>
          <w:rFonts w:ascii="Times New Roman" w:hAnsi="Times New Roman"/>
          <w:sz w:val="24"/>
          <w:szCs w:val="24"/>
        </w:rPr>
        <w:t xml:space="preserve">font </w:t>
      </w:r>
      <w:r w:rsidRPr="00717972">
        <w:rPr>
          <w:rFonts w:ascii="Times New Roman" w:hAnsi="Times New Roman"/>
          <w:sz w:val="24"/>
          <w:szCs w:val="24"/>
        </w:rPr>
        <w:t>in 10.5 point. Please use this font size.</w:t>
      </w:r>
    </w:p>
    <w:p w14:paraId="605E4441" w14:textId="77777777" w:rsidR="00717972" w:rsidRPr="00717972" w:rsidRDefault="00717972" w:rsidP="00717972">
      <w:pPr>
        <w:rPr>
          <w:rFonts w:ascii="Times New Roman" w:hAnsi="Times New Roman"/>
          <w:sz w:val="24"/>
          <w:szCs w:val="24"/>
        </w:rPr>
      </w:pPr>
    </w:p>
    <w:p w14:paraId="1B6D5FFC" w14:textId="77777777" w:rsidR="00717972" w:rsidRPr="00717972" w:rsidRDefault="00754BB9" w:rsidP="00754BB9">
      <w:pPr>
        <w:ind w:firstLineChars="200" w:firstLine="462"/>
        <w:rPr>
          <w:rFonts w:ascii="Times New Roman" w:hAnsi="Times New Roman"/>
          <w:sz w:val="24"/>
          <w:szCs w:val="24"/>
        </w:rPr>
      </w:pPr>
      <w:r w:rsidRPr="00754BB9">
        <w:rPr>
          <w:rFonts w:ascii="Times New Roman" w:hAnsi="Times New Roman"/>
          <w:sz w:val="24"/>
          <w:szCs w:val="24"/>
        </w:rPr>
        <w:t>Educational background</w:t>
      </w:r>
      <w:r>
        <w:rPr>
          <w:rFonts w:ascii="Times New Roman" w:hAnsi="Times New Roman"/>
          <w:sz w:val="24"/>
          <w:szCs w:val="24"/>
        </w:rPr>
        <w:t xml:space="preserve">: </w:t>
      </w:r>
      <w:r w:rsidR="00717972" w:rsidRPr="00717972">
        <w:rPr>
          <w:rFonts w:ascii="Times New Roman" w:hAnsi="Times New Roman"/>
          <w:sz w:val="24"/>
          <w:szCs w:val="24"/>
        </w:rPr>
        <w:t xml:space="preserve">Please </w:t>
      </w:r>
      <w:r>
        <w:rPr>
          <w:rFonts w:ascii="Times New Roman" w:hAnsi="Times New Roman"/>
          <w:sz w:val="24"/>
          <w:szCs w:val="24"/>
        </w:rPr>
        <w:t>begin</w:t>
      </w:r>
      <w:r w:rsidR="00717972" w:rsidRPr="00717972">
        <w:rPr>
          <w:rFonts w:ascii="Times New Roman" w:hAnsi="Times New Roman"/>
          <w:sz w:val="24"/>
          <w:szCs w:val="24"/>
        </w:rPr>
        <w:t xml:space="preserve"> with your university graduation. Please provide the exact dates of completion, graduation, withdrawal of credits, and credit approval.</w:t>
      </w:r>
    </w:p>
    <w:p w14:paraId="4E080F60" w14:textId="77777777" w:rsidR="00717972" w:rsidRPr="00717972" w:rsidRDefault="00717972" w:rsidP="00717972">
      <w:pPr>
        <w:rPr>
          <w:rFonts w:ascii="Times New Roman" w:hAnsi="Times New Roman"/>
          <w:sz w:val="24"/>
          <w:szCs w:val="24"/>
        </w:rPr>
      </w:pPr>
    </w:p>
    <w:p w14:paraId="2642C4FF" w14:textId="77777777" w:rsidR="00717972" w:rsidRPr="00717972" w:rsidRDefault="000A6BDB" w:rsidP="00754BB9">
      <w:pPr>
        <w:ind w:firstLineChars="200" w:firstLine="462"/>
        <w:rPr>
          <w:rFonts w:ascii="Times New Roman" w:hAnsi="Times New Roman"/>
          <w:sz w:val="24"/>
          <w:szCs w:val="24"/>
        </w:rPr>
      </w:pPr>
      <w:r>
        <w:rPr>
          <w:rFonts w:ascii="Times New Roman" w:hAnsi="Times New Roman"/>
          <w:sz w:val="24"/>
          <w:szCs w:val="24"/>
        </w:rPr>
        <w:t>Employment history</w:t>
      </w:r>
      <w:r w:rsidR="00754BB9">
        <w:rPr>
          <w:rFonts w:ascii="Times New Roman" w:hAnsi="Times New Roman"/>
          <w:sz w:val="24"/>
          <w:szCs w:val="24"/>
        </w:rPr>
        <w:t xml:space="preserve">: </w:t>
      </w:r>
      <w:r w:rsidR="00717972" w:rsidRPr="00717972">
        <w:rPr>
          <w:rFonts w:ascii="Times New Roman" w:hAnsi="Times New Roman"/>
          <w:sz w:val="24"/>
          <w:szCs w:val="24"/>
        </w:rPr>
        <w:t>Please list all research assistants</w:t>
      </w:r>
      <w:r w:rsidR="005C472A">
        <w:rPr>
          <w:rFonts w:ascii="Times New Roman" w:hAnsi="Times New Roman"/>
          <w:sz w:val="24"/>
          <w:szCs w:val="24"/>
        </w:rPr>
        <w:t xml:space="preserve"> and research fellows</w:t>
      </w:r>
      <w:r w:rsidR="00717972" w:rsidRPr="00717972">
        <w:rPr>
          <w:rFonts w:ascii="Times New Roman" w:hAnsi="Times New Roman"/>
          <w:sz w:val="24"/>
          <w:szCs w:val="24"/>
        </w:rPr>
        <w:t xml:space="preserve">. Office assistants and teaching assistants </w:t>
      </w:r>
      <w:r w:rsidR="00754BB9">
        <w:rPr>
          <w:rFonts w:ascii="Times New Roman" w:hAnsi="Times New Roman"/>
          <w:sz w:val="24"/>
          <w:szCs w:val="24"/>
        </w:rPr>
        <w:t xml:space="preserve">are not </w:t>
      </w:r>
      <w:r w:rsidR="00717972" w:rsidRPr="00717972">
        <w:rPr>
          <w:rFonts w:ascii="Times New Roman" w:hAnsi="Times New Roman"/>
          <w:sz w:val="24"/>
          <w:szCs w:val="24"/>
        </w:rPr>
        <w:t>needed. Please check the dates of employment and retirement carefully.</w:t>
      </w:r>
    </w:p>
    <w:p w14:paraId="6A8C2C6C" w14:textId="77777777" w:rsidR="00717972" w:rsidRPr="00717972" w:rsidRDefault="00717972" w:rsidP="00717972">
      <w:pPr>
        <w:rPr>
          <w:rFonts w:ascii="Times New Roman" w:hAnsi="Times New Roman"/>
          <w:sz w:val="24"/>
          <w:szCs w:val="24"/>
        </w:rPr>
      </w:pPr>
    </w:p>
    <w:p w14:paraId="1E911782" w14:textId="77777777" w:rsidR="00717972" w:rsidRPr="00717972" w:rsidRDefault="00717972" w:rsidP="00754BB9">
      <w:pPr>
        <w:ind w:firstLineChars="200" w:firstLine="462"/>
        <w:rPr>
          <w:rFonts w:ascii="Times New Roman" w:hAnsi="Times New Roman"/>
          <w:sz w:val="24"/>
          <w:szCs w:val="24"/>
        </w:rPr>
      </w:pPr>
      <w:r w:rsidRPr="00717972">
        <w:rPr>
          <w:rFonts w:ascii="Times New Roman" w:hAnsi="Times New Roman"/>
          <w:sz w:val="24"/>
          <w:szCs w:val="24"/>
        </w:rPr>
        <w:t xml:space="preserve">Research </w:t>
      </w:r>
      <w:r w:rsidR="00754BB9">
        <w:rPr>
          <w:rFonts w:ascii="Times New Roman" w:hAnsi="Times New Roman"/>
          <w:sz w:val="24"/>
          <w:szCs w:val="24"/>
        </w:rPr>
        <w:t>experiences</w:t>
      </w:r>
      <w:r w:rsidRPr="00717972">
        <w:rPr>
          <w:rFonts w:ascii="Times New Roman" w:hAnsi="Times New Roman"/>
          <w:sz w:val="24"/>
          <w:szCs w:val="24"/>
        </w:rPr>
        <w:t>: JSPS Postdoctoral Fellowships (DC1, DC2) should be listed here. Please check the date of employment/retirement (planned) carefully.</w:t>
      </w:r>
    </w:p>
    <w:p w14:paraId="3F3F9BC3" w14:textId="77777777" w:rsidR="00717972" w:rsidRPr="00717972" w:rsidRDefault="00717972" w:rsidP="00717972">
      <w:pPr>
        <w:rPr>
          <w:rFonts w:ascii="Times New Roman" w:hAnsi="Times New Roman"/>
          <w:sz w:val="24"/>
          <w:szCs w:val="24"/>
        </w:rPr>
      </w:pPr>
    </w:p>
    <w:p w14:paraId="064750E6" w14:textId="77777777" w:rsidR="00717972" w:rsidRPr="00717972" w:rsidRDefault="00754BB9" w:rsidP="00FA100F">
      <w:pPr>
        <w:ind w:firstLineChars="200" w:firstLine="463"/>
        <w:rPr>
          <w:rFonts w:ascii="Times New Roman" w:hAnsi="Times New Roman"/>
          <w:sz w:val="24"/>
          <w:szCs w:val="24"/>
        </w:rPr>
      </w:pPr>
      <w:r w:rsidRPr="00E43926">
        <w:rPr>
          <w:rFonts w:ascii="Times New Roman" w:hAnsi="Times New Roman"/>
          <w:b/>
          <w:bCs/>
          <w:sz w:val="24"/>
          <w:szCs w:val="24"/>
        </w:rPr>
        <w:t>Foundation</w:t>
      </w:r>
      <w:r w:rsidR="00E43926" w:rsidRPr="00E43926">
        <w:rPr>
          <w:rFonts w:ascii="Times New Roman" w:hAnsi="Times New Roman"/>
          <w:b/>
          <w:bCs/>
          <w:sz w:val="24"/>
          <w:szCs w:val="24"/>
        </w:rPr>
        <w:t>al papers</w:t>
      </w:r>
      <w:r w:rsidR="00E43926">
        <w:rPr>
          <w:rFonts w:ascii="Times New Roman" w:hAnsi="Times New Roman"/>
          <w:sz w:val="24"/>
          <w:szCs w:val="24"/>
        </w:rPr>
        <w:t>: Journal p</w:t>
      </w:r>
      <w:r w:rsidR="00717972" w:rsidRPr="00717972">
        <w:rPr>
          <w:rFonts w:ascii="Times New Roman" w:hAnsi="Times New Roman"/>
          <w:sz w:val="24"/>
          <w:szCs w:val="24"/>
        </w:rPr>
        <w:t xml:space="preserve">apers that </w:t>
      </w:r>
      <w:r w:rsidR="00E43926">
        <w:rPr>
          <w:rFonts w:ascii="Times New Roman" w:hAnsi="Times New Roman"/>
          <w:sz w:val="24"/>
          <w:szCs w:val="24"/>
        </w:rPr>
        <w:t>are</w:t>
      </w:r>
      <w:r w:rsidR="00717972" w:rsidRPr="00717972">
        <w:rPr>
          <w:rFonts w:ascii="Times New Roman" w:hAnsi="Times New Roman"/>
          <w:sz w:val="24"/>
          <w:szCs w:val="24"/>
        </w:rPr>
        <w:t xml:space="preserve"> the basis of the main thesis</w:t>
      </w:r>
      <w:r w:rsidR="00E43926">
        <w:rPr>
          <w:rFonts w:ascii="Times New Roman" w:hAnsi="Times New Roman"/>
          <w:sz w:val="24"/>
          <w:szCs w:val="24"/>
        </w:rPr>
        <w:t>, i.e.,</w:t>
      </w:r>
      <w:r w:rsidR="00717972" w:rsidRPr="00717972">
        <w:rPr>
          <w:rFonts w:ascii="Times New Roman" w:hAnsi="Times New Roman"/>
          <w:sz w:val="24"/>
          <w:szCs w:val="24"/>
        </w:rPr>
        <w:t xml:space="preserve"> </w:t>
      </w:r>
      <w:r w:rsidR="00E43926">
        <w:rPr>
          <w:rFonts w:ascii="Times New Roman" w:hAnsi="Times New Roman"/>
          <w:sz w:val="24"/>
          <w:szCs w:val="24"/>
        </w:rPr>
        <w:t>journal p</w:t>
      </w:r>
      <w:r w:rsidR="00717972" w:rsidRPr="00717972">
        <w:rPr>
          <w:rFonts w:ascii="Times New Roman" w:hAnsi="Times New Roman"/>
          <w:sz w:val="24"/>
          <w:szCs w:val="24"/>
        </w:rPr>
        <w:t xml:space="preserve">apers whose essential contents </w:t>
      </w:r>
      <w:r w:rsidR="00E43926">
        <w:rPr>
          <w:rFonts w:ascii="Times New Roman" w:hAnsi="Times New Roman"/>
          <w:sz w:val="24"/>
          <w:szCs w:val="24"/>
        </w:rPr>
        <w:t>are</w:t>
      </w:r>
      <w:r w:rsidR="00717972" w:rsidRPr="00717972">
        <w:rPr>
          <w:rFonts w:ascii="Times New Roman" w:hAnsi="Times New Roman"/>
          <w:sz w:val="24"/>
          <w:szCs w:val="24"/>
        </w:rPr>
        <w:t xml:space="preserve"> part of the basis of the main thesis. </w:t>
      </w:r>
      <w:r w:rsidR="00E43926">
        <w:rPr>
          <w:rFonts w:ascii="Times New Roman" w:hAnsi="Times New Roman"/>
          <w:sz w:val="24"/>
          <w:szCs w:val="24"/>
        </w:rPr>
        <w:t>Classify</w:t>
      </w:r>
      <w:r w:rsidR="00717972" w:rsidRPr="00717972">
        <w:rPr>
          <w:rFonts w:ascii="Times New Roman" w:hAnsi="Times New Roman"/>
          <w:sz w:val="24"/>
          <w:szCs w:val="24"/>
        </w:rPr>
        <w:t xml:space="preserve"> </w:t>
      </w:r>
      <w:r w:rsidR="00E43926">
        <w:rPr>
          <w:rFonts w:ascii="Times New Roman" w:hAnsi="Times New Roman"/>
          <w:sz w:val="24"/>
          <w:szCs w:val="24"/>
        </w:rPr>
        <w:t xml:space="preserve">foundational </w:t>
      </w:r>
      <w:r w:rsidR="00717972" w:rsidRPr="00717972">
        <w:rPr>
          <w:rFonts w:ascii="Times New Roman" w:hAnsi="Times New Roman"/>
          <w:sz w:val="24"/>
          <w:szCs w:val="24"/>
        </w:rPr>
        <w:t>papers into</w:t>
      </w:r>
      <w:r w:rsidR="00E43926">
        <w:rPr>
          <w:rFonts w:ascii="Times New Roman" w:hAnsi="Times New Roman"/>
          <w:sz w:val="24"/>
          <w:szCs w:val="24"/>
        </w:rPr>
        <w:t xml:space="preserve"> two categories: (</w:t>
      </w:r>
      <w:proofErr w:type="spellStart"/>
      <w:r w:rsidR="00E43926">
        <w:rPr>
          <w:rFonts w:ascii="Times New Roman" w:hAnsi="Times New Roman"/>
          <w:sz w:val="24"/>
          <w:szCs w:val="24"/>
        </w:rPr>
        <w:t>i</w:t>
      </w:r>
      <w:proofErr w:type="spellEnd"/>
      <w:r w:rsidR="00E43926">
        <w:rPr>
          <w:rFonts w:ascii="Times New Roman" w:hAnsi="Times New Roman"/>
          <w:sz w:val="24"/>
          <w:szCs w:val="24"/>
        </w:rPr>
        <w:t>)</w:t>
      </w:r>
      <w:r w:rsidR="00717972" w:rsidRPr="00717972">
        <w:rPr>
          <w:rFonts w:ascii="Times New Roman" w:hAnsi="Times New Roman"/>
          <w:sz w:val="24"/>
          <w:szCs w:val="24"/>
        </w:rPr>
        <w:t xml:space="preserve"> </w:t>
      </w:r>
      <w:r w:rsidR="00E43926">
        <w:rPr>
          <w:rFonts w:ascii="Times New Roman" w:hAnsi="Times New Roman"/>
          <w:sz w:val="24"/>
          <w:szCs w:val="24"/>
        </w:rPr>
        <w:t>papers</w:t>
      </w:r>
      <w:r w:rsidR="00717972" w:rsidRPr="00717972">
        <w:rPr>
          <w:rFonts w:ascii="Times New Roman" w:hAnsi="Times New Roman"/>
          <w:sz w:val="24"/>
          <w:szCs w:val="24"/>
        </w:rPr>
        <w:t xml:space="preserve"> that have been published</w:t>
      </w:r>
      <w:r w:rsidR="00E43926">
        <w:rPr>
          <w:rFonts w:ascii="Times New Roman" w:hAnsi="Times New Roman"/>
          <w:sz w:val="24"/>
          <w:szCs w:val="24"/>
        </w:rPr>
        <w:t>,</w:t>
      </w:r>
      <w:r w:rsidR="00717972" w:rsidRPr="00717972">
        <w:rPr>
          <w:rFonts w:ascii="Times New Roman" w:hAnsi="Times New Roman"/>
          <w:sz w:val="24"/>
          <w:szCs w:val="24"/>
        </w:rPr>
        <w:t xml:space="preserve"> accepted,</w:t>
      </w:r>
      <w:r w:rsidR="00E43926">
        <w:rPr>
          <w:rFonts w:ascii="Times New Roman" w:hAnsi="Times New Roman"/>
          <w:sz w:val="24"/>
          <w:szCs w:val="24"/>
        </w:rPr>
        <w:t xml:space="preserve"> and in review, and (ii) papers</w:t>
      </w:r>
      <w:r w:rsidR="00717972" w:rsidRPr="00717972">
        <w:rPr>
          <w:rFonts w:ascii="Times New Roman" w:hAnsi="Times New Roman"/>
          <w:sz w:val="24"/>
          <w:szCs w:val="24"/>
        </w:rPr>
        <w:t xml:space="preserve"> that are</w:t>
      </w:r>
      <w:r w:rsidR="00E43926">
        <w:rPr>
          <w:rFonts w:ascii="Times New Roman" w:hAnsi="Times New Roman"/>
          <w:sz w:val="24"/>
          <w:szCs w:val="24"/>
        </w:rPr>
        <w:t xml:space="preserve"> in preparations for submission.</w:t>
      </w:r>
      <w:r w:rsidR="00717972" w:rsidRPr="00717972">
        <w:rPr>
          <w:rFonts w:ascii="Times New Roman" w:hAnsi="Times New Roman"/>
          <w:sz w:val="24"/>
          <w:szCs w:val="24"/>
        </w:rPr>
        <w:t xml:space="preserve"> </w:t>
      </w:r>
      <w:r w:rsidR="006C6985">
        <w:rPr>
          <w:rFonts w:ascii="Times New Roman" w:hAnsi="Times New Roman"/>
          <w:sz w:val="24"/>
          <w:szCs w:val="24"/>
        </w:rPr>
        <w:t>For papers in category (</w:t>
      </w:r>
      <w:proofErr w:type="spellStart"/>
      <w:r w:rsidR="006C6985">
        <w:rPr>
          <w:rFonts w:ascii="Times New Roman" w:hAnsi="Times New Roman"/>
          <w:sz w:val="24"/>
          <w:szCs w:val="24"/>
        </w:rPr>
        <w:t>i</w:t>
      </w:r>
      <w:proofErr w:type="spellEnd"/>
      <w:r w:rsidR="006C6985">
        <w:rPr>
          <w:rFonts w:ascii="Times New Roman" w:hAnsi="Times New Roman"/>
          <w:sz w:val="24"/>
          <w:szCs w:val="24"/>
        </w:rPr>
        <w:t>),</w:t>
      </w:r>
      <w:r w:rsidR="00717972" w:rsidRPr="00717972">
        <w:rPr>
          <w:rFonts w:ascii="Times New Roman" w:hAnsi="Times New Roman"/>
          <w:sz w:val="24"/>
          <w:szCs w:val="24"/>
        </w:rPr>
        <w:t xml:space="preserve"> list the title of </w:t>
      </w:r>
      <w:r w:rsidR="00A978BB">
        <w:rPr>
          <w:rFonts w:ascii="Times New Roman" w:hAnsi="Times New Roman"/>
          <w:sz w:val="24"/>
          <w:szCs w:val="24"/>
        </w:rPr>
        <w:t xml:space="preserve">the </w:t>
      </w:r>
      <w:r w:rsidR="00717972" w:rsidRPr="00717972">
        <w:rPr>
          <w:rFonts w:ascii="Times New Roman" w:hAnsi="Times New Roman"/>
          <w:sz w:val="24"/>
          <w:szCs w:val="24"/>
        </w:rPr>
        <w:t>paper</w:t>
      </w:r>
      <w:r w:rsidR="00E43926">
        <w:rPr>
          <w:rFonts w:ascii="Times New Roman" w:hAnsi="Times New Roman"/>
          <w:sz w:val="24"/>
          <w:szCs w:val="24"/>
        </w:rPr>
        <w:t>s</w:t>
      </w:r>
      <w:r w:rsidR="00717972" w:rsidRPr="00717972">
        <w:rPr>
          <w:rFonts w:ascii="Times New Roman" w:hAnsi="Times New Roman"/>
          <w:sz w:val="24"/>
          <w:szCs w:val="24"/>
        </w:rPr>
        <w:t xml:space="preserve">, journal </w:t>
      </w:r>
      <w:r w:rsidR="006C6985">
        <w:rPr>
          <w:rFonts w:ascii="Times New Roman" w:hAnsi="Times New Roman"/>
          <w:sz w:val="24"/>
          <w:szCs w:val="24"/>
        </w:rPr>
        <w:t xml:space="preserve">names, </w:t>
      </w:r>
      <w:r w:rsidR="006C6985" w:rsidRPr="00717972">
        <w:rPr>
          <w:rFonts w:ascii="Times New Roman" w:hAnsi="Times New Roman"/>
          <w:sz w:val="24"/>
          <w:szCs w:val="24"/>
        </w:rPr>
        <w:t>and the authors</w:t>
      </w:r>
      <w:r w:rsidR="006C6985">
        <w:rPr>
          <w:rFonts w:ascii="Times New Roman" w:hAnsi="Times New Roman"/>
          <w:sz w:val="24"/>
          <w:szCs w:val="24"/>
        </w:rPr>
        <w:t>’</w:t>
      </w:r>
      <w:r w:rsidR="006C6985" w:rsidRPr="00717972">
        <w:rPr>
          <w:rFonts w:ascii="Times New Roman" w:hAnsi="Times New Roman"/>
          <w:sz w:val="24"/>
          <w:szCs w:val="24"/>
        </w:rPr>
        <w:t xml:space="preserve"> </w:t>
      </w:r>
      <w:r w:rsidR="006C6985">
        <w:rPr>
          <w:rFonts w:ascii="Times New Roman" w:hAnsi="Times New Roman"/>
          <w:sz w:val="24"/>
          <w:szCs w:val="24"/>
        </w:rPr>
        <w:t xml:space="preserve">name </w:t>
      </w:r>
      <w:r w:rsidR="006C6985" w:rsidRPr="00717972">
        <w:rPr>
          <w:rFonts w:ascii="Times New Roman" w:hAnsi="Times New Roman"/>
          <w:sz w:val="24"/>
          <w:szCs w:val="24"/>
        </w:rPr>
        <w:t>in this order</w:t>
      </w:r>
      <w:r w:rsidR="006C6985">
        <w:rPr>
          <w:rFonts w:ascii="Times New Roman" w:hAnsi="Times New Roman"/>
          <w:sz w:val="24"/>
          <w:szCs w:val="24"/>
        </w:rPr>
        <w:t xml:space="preserve">. If the manuscript is in review, write the date of submission. </w:t>
      </w:r>
      <w:r w:rsidR="00FA100F" w:rsidRPr="00717972">
        <w:rPr>
          <w:rFonts w:ascii="Times New Roman" w:hAnsi="Times New Roman"/>
          <w:sz w:val="24"/>
          <w:szCs w:val="24"/>
        </w:rPr>
        <w:t xml:space="preserve">If the volume, pages, year of publication, and </w:t>
      </w:r>
      <w:proofErr w:type="spellStart"/>
      <w:r w:rsidR="00FA100F" w:rsidRPr="00717972">
        <w:rPr>
          <w:rFonts w:ascii="Times New Roman" w:hAnsi="Times New Roman"/>
          <w:sz w:val="24"/>
          <w:szCs w:val="24"/>
        </w:rPr>
        <w:t>doi</w:t>
      </w:r>
      <w:proofErr w:type="spellEnd"/>
      <w:r w:rsidR="00FA100F" w:rsidRPr="00717972">
        <w:rPr>
          <w:rFonts w:ascii="Times New Roman" w:hAnsi="Times New Roman"/>
          <w:sz w:val="24"/>
          <w:szCs w:val="24"/>
        </w:rPr>
        <w:t xml:space="preserve"> (if any) are available, please list them.</w:t>
      </w:r>
      <w:r w:rsidR="00FA100F">
        <w:rPr>
          <w:rFonts w:ascii="Times New Roman" w:hAnsi="Times New Roman"/>
          <w:sz w:val="24"/>
          <w:szCs w:val="24"/>
        </w:rPr>
        <w:t xml:space="preserve"> </w:t>
      </w:r>
      <w:r w:rsidR="006C6985">
        <w:rPr>
          <w:rFonts w:ascii="Times New Roman" w:hAnsi="Times New Roman"/>
          <w:sz w:val="24"/>
          <w:szCs w:val="24"/>
        </w:rPr>
        <w:t xml:space="preserve">For papers in category (ii), list the title of papers, </w:t>
      </w:r>
      <w:r w:rsidR="00FA100F">
        <w:rPr>
          <w:rFonts w:ascii="Times New Roman" w:hAnsi="Times New Roman"/>
          <w:sz w:val="24"/>
          <w:szCs w:val="24"/>
        </w:rPr>
        <w:t>journal</w:t>
      </w:r>
      <w:r w:rsidR="006C6985">
        <w:rPr>
          <w:rFonts w:ascii="Times New Roman" w:hAnsi="Times New Roman"/>
          <w:sz w:val="24"/>
          <w:szCs w:val="24"/>
        </w:rPr>
        <w:t xml:space="preserve"> names</w:t>
      </w:r>
      <w:r w:rsidR="00FA100F">
        <w:rPr>
          <w:rFonts w:ascii="Times New Roman" w:hAnsi="Times New Roman"/>
          <w:sz w:val="24"/>
          <w:szCs w:val="24"/>
        </w:rPr>
        <w:t xml:space="preserve"> to which the manuscript will be submitted</w:t>
      </w:r>
      <w:r w:rsidR="006C6985">
        <w:rPr>
          <w:rFonts w:ascii="Times New Roman" w:hAnsi="Times New Roman"/>
          <w:sz w:val="24"/>
          <w:szCs w:val="24"/>
        </w:rPr>
        <w:t>, and t</w:t>
      </w:r>
      <w:r w:rsidR="006C6985" w:rsidRPr="00717972">
        <w:rPr>
          <w:rFonts w:ascii="Times New Roman" w:hAnsi="Times New Roman"/>
          <w:sz w:val="24"/>
          <w:szCs w:val="24"/>
        </w:rPr>
        <w:t>he authors</w:t>
      </w:r>
      <w:r w:rsidR="006C6985">
        <w:rPr>
          <w:rFonts w:ascii="Times New Roman" w:hAnsi="Times New Roman"/>
          <w:sz w:val="24"/>
          <w:szCs w:val="24"/>
        </w:rPr>
        <w:t>’</w:t>
      </w:r>
      <w:r w:rsidR="006C6985" w:rsidRPr="00717972">
        <w:rPr>
          <w:rFonts w:ascii="Times New Roman" w:hAnsi="Times New Roman"/>
          <w:sz w:val="24"/>
          <w:szCs w:val="24"/>
        </w:rPr>
        <w:t xml:space="preserve"> </w:t>
      </w:r>
      <w:r w:rsidR="006C6985">
        <w:rPr>
          <w:rFonts w:ascii="Times New Roman" w:hAnsi="Times New Roman"/>
          <w:sz w:val="24"/>
          <w:szCs w:val="24"/>
        </w:rPr>
        <w:t xml:space="preserve">name </w:t>
      </w:r>
      <w:r w:rsidR="006C6985" w:rsidRPr="00717972">
        <w:rPr>
          <w:rFonts w:ascii="Times New Roman" w:hAnsi="Times New Roman"/>
          <w:sz w:val="24"/>
          <w:szCs w:val="24"/>
        </w:rPr>
        <w:t>in this order</w:t>
      </w:r>
      <w:r w:rsidR="006C6985">
        <w:rPr>
          <w:rFonts w:ascii="Times New Roman" w:hAnsi="Times New Roman"/>
          <w:sz w:val="24"/>
          <w:szCs w:val="24"/>
        </w:rPr>
        <w:t xml:space="preserve">. </w:t>
      </w:r>
      <w:r w:rsidR="00FA100F">
        <w:rPr>
          <w:rFonts w:ascii="Times New Roman" w:hAnsi="Times New Roman"/>
          <w:sz w:val="24"/>
          <w:szCs w:val="24"/>
        </w:rPr>
        <w:t>Note that a</w:t>
      </w:r>
      <w:r w:rsidR="00717972" w:rsidRPr="00717972">
        <w:rPr>
          <w:rFonts w:ascii="Times New Roman" w:hAnsi="Times New Roman"/>
          <w:sz w:val="24"/>
          <w:szCs w:val="24"/>
        </w:rPr>
        <w:t xml:space="preserve">ll authors should be listed in the order of publication, including the applicant. However, if there are more than five authors, list them as shown in the example below. (The example below shows </w:t>
      </w:r>
      <w:r w:rsidR="00FA100F">
        <w:rPr>
          <w:rFonts w:ascii="Times New Roman" w:hAnsi="Times New Roman"/>
          <w:sz w:val="24"/>
          <w:szCs w:val="24"/>
        </w:rPr>
        <w:t>the</w:t>
      </w:r>
      <w:r w:rsidR="00717972" w:rsidRPr="00717972">
        <w:rPr>
          <w:rFonts w:ascii="Times New Roman" w:hAnsi="Times New Roman"/>
          <w:sz w:val="24"/>
          <w:szCs w:val="24"/>
        </w:rPr>
        <w:t xml:space="preserve"> case </w:t>
      </w:r>
      <w:r w:rsidR="00FA100F">
        <w:rPr>
          <w:rFonts w:ascii="Times New Roman" w:hAnsi="Times New Roman"/>
          <w:sz w:val="24"/>
          <w:szCs w:val="24"/>
        </w:rPr>
        <w:t>of</w:t>
      </w:r>
      <w:r w:rsidR="00717972" w:rsidRPr="00717972">
        <w:rPr>
          <w:rFonts w:ascii="Times New Roman" w:hAnsi="Times New Roman"/>
          <w:sz w:val="24"/>
          <w:szCs w:val="24"/>
        </w:rPr>
        <w:t xml:space="preserve"> 10 authors in total.) </w:t>
      </w:r>
      <w:r w:rsidR="00FA100F">
        <w:rPr>
          <w:rFonts w:ascii="Times New Roman" w:hAnsi="Times New Roman"/>
          <w:sz w:val="24"/>
          <w:szCs w:val="24"/>
        </w:rPr>
        <w:t>C</w:t>
      </w:r>
      <w:r w:rsidR="00717972" w:rsidRPr="00717972">
        <w:rPr>
          <w:rFonts w:ascii="Times New Roman" w:hAnsi="Times New Roman"/>
          <w:sz w:val="24"/>
          <w:szCs w:val="24"/>
        </w:rPr>
        <w:t>opies</w:t>
      </w:r>
      <w:r w:rsidR="00FA100F">
        <w:rPr>
          <w:rFonts w:ascii="Times New Roman" w:hAnsi="Times New Roman"/>
          <w:sz w:val="24"/>
          <w:szCs w:val="24"/>
        </w:rPr>
        <w:t xml:space="preserve"> of</w:t>
      </w:r>
      <w:r w:rsidR="00717972" w:rsidRPr="00717972">
        <w:rPr>
          <w:rFonts w:ascii="Times New Roman" w:hAnsi="Times New Roman"/>
          <w:sz w:val="24"/>
          <w:szCs w:val="24"/>
        </w:rPr>
        <w:t xml:space="preserve"> manuscripts</w:t>
      </w:r>
      <w:r w:rsidR="00FA100F">
        <w:rPr>
          <w:rFonts w:ascii="Times New Roman" w:hAnsi="Times New Roman"/>
          <w:sz w:val="24"/>
          <w:szCs w:val="24"/>
        </w:rPr>
        <w:t xml:space="preserve"> and</w:t>
      </w:r>
      <w:r w:rsidR="00717972" w:rsidRPr="00717972">
        <w:rPr>
          <w:rFonts w:ascii="Times New Roman" w:hAnsi="Times New Roman"/>
          <w:sz w:val="24"/>
          <w:szCs w:val="24"/>
        </w:rPr>
        <w:t xml:space="preserve"> letters of consent from co-authors must be submitted. If </w:t>
      </w:r>
      <w:r w:rsidR="00FA100F">
        <w:rPr>
          <w:rFonts w:ascii="Times New Roman" w:hAnsi="Times New Roman"/>
          <w:sz w:val="24"/>
          <w:szCs w:val="24"/>
        </w:rPr>
        <w:t>some</w:t>
      </w:r>
      <w:r w:rsidR="00717972" w:rsidRPr="00717972">
        <w:rPr>
          <w:rFonts w:ascii="Times New Roman" w:hAnsi="Times New Roman"/>
          <w:sz w:val="24"/>
          <w:szCs w:val="24"/>
        </w:rPr>
        <w:t xml:space="preserve"> paper</w:t>
      </w:r>
      <w:r w:rsidR="00FA100F">
        <w:rPr>
          <w:rFonts w:ascii="Times New Roman" w:hAnsi="Times New Roman"/>
          <w:sz w:val="24"/>
          <w:szCs w:val="24"/>
        </w:rPr>
        <w:t>s</w:t>
      </w:r>
      <w:r w:rsidR="00717972" w:rsidRPr="00717972">
        <w:rPr>
          <w:rFonts w:ascii="Times New Roman" w:hAnsi="Times New Roman"/>
          <w:sz w:val="24"/>
          <w:szCs w:val="24"/>
        </w:rPr>
        <w:t xml:space="preserve"> </w:t>
      </w:r>
      <w:r w:rsidR="00FA100F">
        <w:rPr>
          <w:rFonts w:ascii="Times New Roman" w:hAnsi="Times New Roman"/>
          <w:sz w:val="24"/>
          <w:szCs w:val="24"/>
        </w:rPr>
        <w:t>have been</w:t>
      </w:r>
      <w:r w:rsidR="00717972" w:rsidRPr="00717972">
        <w:rPr>
          <w:rFonts w:ascii="Times New Roman" w:hAnsi="Times New Roman"/>
          <w:sz w:val="24"/>
          <w:szCs w:val="24"/>
        </w:rPr>
        <w:t xml:space="preserve"> accepted but not yet published, a document indicating acceptance must be </w:t>
      </w:r>
      <w:r w:rsidR="00B56315">
        <w:rPr>
          <w:rFonts w:ascii="Times New Roman" w:hAnsi="Times New Roman"/>
          <w:sz w:val="24"/>
          <w:szCs w:val="24"/>
        </w:rPr>
        <w:t>attach</w:t>
      </w:r>
      <w:r w:rsidR="00717972" w:rsidRPr="00717972">
        <w:rPr>
          <w:rFonts w:ascii="Times New Roman" w:hAnsi="Times New Roman"/>
          <w:sz w:val="24"/>
          <w:szCs w:val="24"/>
        </w:rPr>
        <w:t>ed.</w:t>
      </w:r>
    </w:p>
    <w:p w14:paraId="78F73ED9" w14:textId="77777777" w:rsidR="00717972" w:rsidRPr="00717972" w:rsidRDefault="00717972" w:rsidP="00717972">
      <w:pPr>
        <w:rPr>
          <w:rFonts w:ascii="Times New Roman" w:hAnsi="Times New Roman"/>
          <w:sz w:val="24"/>
          <w:szCs w:val="24"/>
        </w:rPr>
      </w:pPr>
    </w:p>
    <w:p w14:paraId="40330CFC" w14:textId="77777777" w:rsidR="00717972" w:rsidRPr="00717972" w:rsidRDefault="00717972" w:rsidP="00717972">
      <w:pPr>
        <w:rPr>
          <w:rFonts w:ascii="Times New Roman" w:hAnsi="Times New Roman"/>
          <w:sz w:val="24"/>
          <w:szCs w:val="24"/>
        </w:rPr>
      </w:pPr>
      <w:r w:rsidRPr="00717972">
        <w:rPr>
          <w:rFonts w:ascii="Times New Roman" w:hAnsi="Times New Roman"/>
          <w:sz w:val="24"/>
          <w:szCs w:val="24"/>
        </w:rPr>
        <w:t>[</w:t>
      </w:r>
      <w:r w:rsidR="00A56B95">
        <w:rPr>
          <w:rFonts w:ascii="Times New Roman" w:hAnsi="Times New Roman"/>
          <w:sz w:val="24"/>
          <w:szCs w:val="24"/>
        </w:rPr>
        <w:t xml:space="preserve">Case 1: </w:t>
      </w:r>
      <w:r w:rsidR="00A45FCC">
        <w:rPr>
          <w:rFonts w:ascii="Times New Roman" w:hAnsi="Times New Roman"/>
          <w:sz w:val="24"/>
          <w:szCs w:val="24"/>
        </w:rPr>
        <w:t xml:space="preserve">More than </w:t>
      </w:r>
      <w:r w:rsidRPr="00717972">
        <w:rPr>
          <w:rFonts w:ascii="Times New Roman" w:hAnsi="Times New Roman"/>
          <w:sz w:val="24"/>
          <w:szCs w:val="24"/>
        </w:rPr>
        <w:t xml:space="preserve">5 authors and the applicant "Taro </w:t>
      </w:r>
      <w:proofErr w:type="spellStart"/>
      <w:r w:rsidRPr="00717972">
        <w:rPr>
          <w:rFonts w:ascii="Times New Roman" w:hAnsi="Times New Roman"/>
          <w:sz w:val="24"/>
          <w:szCs w:val="24"/>
        </w:rPr>
        <w:t>Chikyu</w:t>
      </w:r>
      <w:proofErr w:type="spellEnd"/>
      <w:r w:rsidRPr="00717972">
        <w:rPr>
          <w:rFonts w:ascii="Times New Roman" w:hAnsi="Times New Roman"/>
          <w:sz w:val="24"/>
          <w:szCs w:val="24"/>
        </w:rPr>
        <w:t>" is the first author</w:t>
      </w:r>
      <w:r w:rsidR="00A56B95">
        <w:rPr>
          <w:rFonts w:ascii="Times New Roman" w:hAnsi="Times New Roman"/>
          <w:sz w:val="24"/>
          <w:szCs w:val="24"/>
        </w:rPr>
        <w:t>.]</w:t>
      </w:r>
    </w:p>
    <w:p w14:paraId="0185E6A8" w14:textId="77777777" w:rsidR="00717972" w:rsidRPr="00717972" w:rsidRDefault="00717972" w:rsidP="00A56B95">
      <w:pPr>
        <w:ind w:firstLineChars="200" w:firstLine="462"/>
        <w:rPr>
          <w:rFonts w:ascii="Times New Roman" w:hAnsi="Times New Roman"/>
          <w:sz w:val="24"/>
          <w:szCs w:val="24"/>
        </w:rPr>
      </w:pPr>
      <w:r w:rsidRPr="00717972">
        <w:rPr>
          <w:rFonts w:ascii="Times New Roman" w:hAnsi="Times New Roman"/>
          <w:sz w:val="24"/>
          <w:szCs w:val="24"/>
        </w:rPr>
        <w:t>CHIKYU, Taro, et al.</w:t>
      </w:r>
      <w:r w:rsidR="00A56B95">
        <w:rPr>
          <w:rFonts w:ascii="Times New Roman" w:hAnsi="Times New Roman"/>
          <w:sz w:val="24"/>
          <w:szCs w:val="24"/>
        </w:rPr>
        <w:t xml:space="preserve"> (10 co-authors)</w:t>
      </w:r>
    </w:p>
    <w:p w14:paraId="08EE7CF9" w14:textId="77777777" w:rsidR="00717972" w:rsidRPr="00717972" w:rsidRDefault="00717972" w:rsidP="00717972">
      <w:pPr>
        <w:rPr>
          <w:rFonts w:ascii="Times New Roman" w:hAnsi="Times New Roman"/>
          <w:sz w:val="24"/>
          <w:szCs w:val="24"/>
        </w:rPr>
      </w:pPr>
    </w:p>
    <w:p w14:paraId="403D09F1" w14:textId="77777777" w:rsidR="00717972" w:rsidRPr="00717972" w:rsidRDefault="00A56B95" w:rsidP="00717972">
      <w:pPr>
        <w:rPr>
          <w:rFonts w:ascii="Times New Roman" w:hAnsi="Times New Roman"/>
          <w:sz w:val="24"/>
          <w:szCs w:val="24"/>
        </w:rPr>
      </w:pPr>
      <w:r>
        <w:rPr>
          <w:rFonts w:ascii="Times New Roman" w:hAnsi="Times New Roman"/>
          <w:sz w:val="24"/>
          <w:szCs w:val="24"/>
        </w:rPr>
        <w:lastRenderedPageBreak/>
        <w:t>[Case 2: M</w:t>
      </w:r>
      <w:r w:rsidR="00717972" w:rsidRPr="00717972">
        <w:rPr>
          <w:rFonts w:ascii="Times New Roman" w:hAnsi="Times New Roman"/>
          <w:sz w:val="24"/>
          <w:szCs w:val="24"/>
        </w:rPr>
        <w:t>ore than 5 authors and the applicant "Taro Earth" is not the first author</w:t>
      </w:r>
      <w:r>
        <w:rPr>
          <w:rFonts w:ascii="Times New Roman" w:hAnsi="Times New Roman"/>
          <w:sz w:val="24"/>
          <w:szCs w:val="24"/>
        </w:rPr>
        <w:t>.]</w:t>
      </w:r>
    </w:p>
    <w:p w14:paraId="00B32B59" w14:textId="77777777" w:rsidR="00717972" w:rsidRPr="00717972" w:rsidRDefault="00717972" w:rsidP="00A56B95">
      <w:pPr>
        <w:ind w:firstLineChars="200" w:firstLine="462"/>
        <w:rPr>
          <w:rFonts w:ascii="Times New Roman" w:hAnsi="Times New Roman"/>
          <w:sz w:val="24"/>
          <w:szCs w:val="24"/>
        </w:rPr>
      </w:pPr>
      <w:r w:rsidRPr="00717972">
        <w:rPr>
          <w:rFonts w:ascii="Times New Roman" w:hAnsi="Times New Roman"/>
          <w:sz w:val="24"/>
          <w:szCs w:val="24"/>
        </w:rPr>
        <w:t xml:space="preserve">KASEI, Hanako, et al. (10 co-authors, CHIKYU Taro is the </w:t>
      </w:r>
      <w:r w:rsidR="00F34973">
        <w:rPr>
          <w:rFonts w:ascii="Times New Roman" w:hAnsi="Times New Roman"/>
          <w:sz w:val="24"/>
          <w:szCs w:val="24"/>
        </w:rPr>
        <w:t>4th</w:t>
      </w:r>
      <w:r w:rsidRPr="00717972">
        <w:rPr>
          <w:rFonts w:ascii="Times New Roman" w:hAnsi="Times New Roman"/>
          <w:sz w:val="24"/>
          <w:szCs w:val="24"/>
        </w:rPr>
        <w:t xml:space="preserve"> author)</w:t>
      </w:r>
    </w:p>
    <w:p w14:paraId="7492A762" w14:textId="77777777" w:rsidR="00717972" w:rsidRPr="00717972" w:rsidRDefault="00717972" w:rsidP="00717972">
      <w:pPr>
        <w:rPr>
          <w:rFonts w:ascii="Times New Roman" w:hAnsi="Times New Roman"/>
          <w:sz w:val="24"/>
          <w:szCs w:val="24"/>
        </w:rPr>
      </w:pPr>
    </w:p>
    <w:p w14:paraId="392C4155" w14:textId="77777777" w:rsidR="00717972" w:rsidRPr="00717972" w:rsidRDefault="00717972" w:rsidP="00717972">
      <w:pPr>
        <w:rPr>
          <w:rFonts w:ascii="Times New Roman" w:hAnsi="Times New Roman"/>
          <w:sz w:val="24"/>
          <w:szCs w:val="24"/>
        </w:rPr>
      </w:pPr>
    </w:p>
    <w:p w14:paraId="71D31A17" w14:textId="77777777" w:rsidR="00717972" w:rsidRPr="00717972" w:rsidRDefault="00717972" w:rsidP="00107162">
      <w:pPr>
        <w:ind w:firstLineChars="200" w:firstLine="463"/>
        <w:rPr>
          <w:rFonts w:ascii="Times New Roman" w:hAnsi="Times New Roman"/>
          <w:sz w:val="24"/>
          <w:szCs w:val="24"/>
        </w:rPr>
      </w:pPr>
      <w:r w:rsidRPr="00107162">
        <w:rPr>
          <w:rFonts w:ascii="Times New Roman" w:hAnsi="Times New Roman"/>
          <w:b/>
          <w:bCs/>
          <w:sz w:val="24"/>
          <w:szCs w:val="24"/>
        </w:rPr>
        <w:t>Reference paper</w:t>
      </w:r>
      <w:r w:rsidR="00107162" w:rsidRPr="00107162">
        <w:rPr>
          <w:rFonts w:ascii="Times New Roman" w:hAnsi="Times New Roman"/>
          <w:b/>
          <w:bCs/>
          <w:sz w:val="24"/>
          <w:szCs w:val="24"/>
        </w:rPr>
        <w:t>s</w:t>
      </w:r>
      <w:r w:rsidRPr="00717972">
        <w:rPr>
          <w:rFonts w:ascii="Times New Roman" w:hAnsi="Times New Roman"/>
          <w:sz w:val="24"/>
          <w:szCs w:val="24"/>
        </w:rPr>
        <w:t xml:space="preserve">: </w:t>
      </w:r>
      <w:r w:rsidR="00107162">
        <w:rPr>
          <w:rFonts w:ascii="Times New Roman" w:hAnsi="Times New Roman"/>
          <w:sz w:val="24"/>
          <w:szCs w:val="24"/>
        </w:rPr>
        <w:t>P</w:t>
      </w:r>
      <w:r w:rsidRPr="00717972">
        <w:rPr>
          <w:rFonts w:ascii="Times New Roman" w:hAnsi="Times New Roman"/>
          <w:sz w:val="24"/>
          <w:szCs w:val="24"/>
        </w:rPr>
        <w:t>aper</w:t>
      </w:r>
      <w:r w:rsidR="00107162">
        <w:rPr>
          <w:rFonts w:ascii="Times New Roman" w:hAnsi="Times New Roman"/>
          <w:sz w:val="24"/>
          <w:szCs w:val="24"/>
        </w:rPr>
        <w:t>s</w:t>
      </w:r>
      <w:r w:rsidRPr="00717972">
        <w:rPr>
          <w:rFonts w:ascii="Times New Roman" w:hAnsi="Times New Roman"/>
          <w:sz w:val="24"/>
          <w:szCs w:val="24"/>
        </w:rPr>
        <w:t xml:space="preserve"> other than </w:t>
      </w:r>
      <w:r w:rsidR="00107162">
        <w:rPr>
          <w:rFonts w:ascii="Times New Roman" w:hAnsi="Times New Roman"/>
          <w:sz w:val="24"/>
          <w:szCs w:val="24"/>
        </w:rPr>
        <w:t>Foundational papers</w:t>
      </w:r>
      <w:r w:rsidRPr="00717972">
        <w:rPr>
          <w:rFonts w:ascii="Times New Roman" w:hAnsi="Times New Roman"/>
          <w:sz w:val="24"/>
          <w:szCs w:val="24"/>
        </w:rPr>
        <w:t xml:space="preserve"> that has been published or </w:t>
      </w:r>
      <w:r w:rsidR="00107162">
        <w:rPr>
          <w:rFonts w:ascii="Times New Roman" w:hAnsi="Times New Roman"/>
          <w:sz w:val="24"/>
          <w:szCs w:val="24"/>
        </w:rPr>
        <w:t>accepte</w:t>
      </w:r>
      <w:r w:rsidRPr="00717972">
        <w:rPr>
          <w:rFonts w:ascii="Times New Roman" w:hAnsi="Times New Roman"/>
          <w:sz w:val="24"/>
          <w:szCs w:val="24"/>
        </w:rPr>
        <w:t>d during the applicant's enrollment at the graduate school. Reference papers may be submitted as evidence of the applicant's research activities, regardless of whether the paper has been refereed or not, regardless of whether the applicant is the main author or a co-author.</w:t>
      </w:r>
    </w:p>
    <w:p w14:paraId="4A9CD7BF" w14:textId="77777777" w:rsidR="00717972" w:rsidRPr="00717972" w:rsidRDefault="00717972" w:rsidP="00717972">
      <w:pPr>
        <w:rPr>
          <w:rFonts w:ascii="Times New Roman" w:hAnsi="Times New Roman"/>
          <w:sz w:val="24"/>
          <w:szCs w:val="24"/>
        </w:rPr>
      </w:pPr>
    </w:p>
    <w:p w14:paraId="7E0D89BB" w14:textId="77777777" w:rsidR="00717972" w:rsidRPr="00717972" w:rsidRDefault="00717972" w:rsidP="00107162">
      <w:pPr>
        <w:ind w:firstLineChars="200" w:firstLine="463"/>
        <w:rPr>
          <w:rFonts w:ascii="Times New Roman" w:hAnsi="Times New Roman"/>
          <w:sz w:val="24"/>
          <w:szCs w:val="24"/>
        </w:rPr>
      </w:pPr>
      <w:r w:rsidRPr="00107162">
        <w:rPr>
          <w:rFonts w:ascii="Times New Roman" w:hAnsi="Times New Roman"/>
          <w:b/>
          <w:bCs/>
          <w:sz w:val="24"/>
          <w:szCs w:val="24"/>
        </w:rPr>
        <w:t>The abstract of the main thesis</w:t>
      </w:r>
      <w:r w:rsidR="00107162">
        <w:rPr>
          <w:rFonts w:ascii="Times New Roman" w:hAnsi="Times New Roman"/>
          <w:sz w:val="24"/>
          <w:szCs w:val="24"/>
        </w:rPr>
        <w:t>: This</w:t>
      </w:r>
      <w:r w:rsidRPr="00717972">
        <w:rPr>
          <w:rFonts w:ascii="Times New Roman" w:hAnsi="Times New Roman"/>
          <w:sz w:val="24"/>
          <w:szCs w:val="24"/>
        </w:rPr>
        <w:t xml:space="preserve"> should be written </w:t>
      </w:r>
      <w:r w:rsidR="00A37950">
        <w:rPr>
          <w:rFonts w:ascii="Times New Roman" w:hAnsi="Times New Roman"/>
          <w:sz w:val="24"/>
          <w:szCs w:val="24"/>
        </w:rPr>
        <w:t xml:space="preserve">wither </w:t>
      </w:r>
      <w:r w:rsidRPr="00717972">
        <w:rPr>
          <w:rFonts w:ascii="Times New Roman" w:hAnsi="Times New Roman"/>
          <w:sz w:val="24"/>
          <w:szCs w:val="24"/>
        </w:rPr>
        <w:t xml:space="preserve">in Japanese or English. The abstract should be approximately 500 </w:t>
      </w:r>
      <w:r w:rsidR="00D650F5">
        <w:rPr>
          <w:rFonts w:ascii="Times New Roman" w:hAnsi="Times New Roman"/>
          <w:sz w:val="24"/>
          <w:szCs w:val="24"/>
        </w:rPr>
        <w:t>characters</w:t>
      </w:r>
      <w:r w:rsidRPr="00717972">
        <w:rPr>
          <w:rFonts w:ascii="Times New Roman" w:hAnsi="Times New Roman"/>
          <w:sz w:val="24"/>
          <w:szCs w:val="24"/>
        </w:rPr>
        <w:t xml:space="preserve"> in Japanese </w:t>
      </w:r>
      <w:r w:rsidR="00A37950">
        <w:rPr>
          <w:rFonts w:ascii="Times New Roman" w:hAnsi="Times New Roman"/>
          <w:sz w:val="24"/>
          <w:szCs w:val="24"/>
        </w:rPr>
        <w:t>or</w:t>
      </w:r>
      <w:r w:rsidRPr="00717972">
        <w:rPr>
          <w:rFonts w:ascii="Times New Roman" w:hAnsi="Times New Roman"/>
          <w:sz w:val="24"/>
          <w:szCs w:val="24"/>
        </w:rPr>
        <w:t xml:space="preserve"> 150 words in English. Please adhere to the character count. If the number of characters is not adhered to, </w:t>
      </w:r>
      <w:r w:rsidR="00135B4F">
        <w:rPr>
          <w:rFonts w:ascii="Times New Roman" w:hAnsi="Times New Roman"/>
          <w:sz w:val="24"/>
          <w:szCs w:val="24"/>
        </w:rPr>
        <w:t>you</w:t>
      </w:r>
      <w:r w:rsidRPr="00717972">
        <w:rPr>
          <w:rFonts w:ascii="Times New Roman" w:hAnsi="Times New Roman"/>
          <w:sz w:val="24"/>
          <w:szCs w:val="24"/>
        </w:rPr>
        <w:t xml:space="preserve"> will </w:t>
      </w:r>
      <w:r w:rsidR="00135B4F">
        <w:rPr>
          <w:rFonts w:ascii="Times New Roman" w:hAnsi="Times New Roman"/>
          <w:sz w:val="24"/>
          <w:szCs w:val="24"/>
        </w:rPr>
        <w:t xml:space="preserve">be </w:t>
      </w:r>
      <w:r w:rsidRPr="00717972">
        <w:rPr>
          <w:rFonts w:ascii="Times New Roman" w:hAnsi="Times New Roman"/>
          <w:sz w:val="24"/>
          <w:szCs w:val="24"/>
        </w:rPr>
        <w:t>ask</w:t>
      </w:r>
      <w:r w:rsidR="00135B4F">
        <w:rPr>
          <w:rFonts w:ascii="Times New Roman" w:hAnsi="Times New Roman"/>
          <w:sz w:val="24"/>
          <w:szCs w:val="24"/>
        </w:rPr>
        <w:t>ed</w:t>
      </w:r>
      <w:r w:rsidRPr="00717972">
        <w:rPr>
          <w:rFonts w:ascii="Times New Roman" w:hAnsi="Times New Roman"/>
          <w:sz w:val="24"/>
          <w:szCs w:val="24"/>
        </w:rPr>
        <w:t xml:space="preserve"> to rewrite it. Please note that figures and tables are not allowed.</w:t>
      </w:r>
    </w:p>
    <w:p w14:paraId="6869D8D8" w14:textId="77777777" w:rsidR="00717972" w:rsidRDefault="00717972" w:rsidP="00717972">
      <w:pPr>
        <w:rPr>
          <w:rFonts w:ascii="Times New Roman" w:hAnsi="Times New Roman"/>
          <w:sz w:val="24"/>
          <w:szCs w:val="24"/>
        </w:rPr>
      </w:pPr>
      <w:r>
        <w:rPr>
          <w:rFonts w:ascii="Times New Roman" w:hAnsi="Times New Roman"/>
          <w:sz w:val="24"/>
          <w:szCs w:val="24"/>
        </w:rPr>
        <w:br w:type="page"/>
      </w:r>
    </w:p>
    <w:p w14:paraId="3FB0D7DF" w14:textId="77777777" w:rsidR="00621462" w:rsidRPr="000F4FFD" w:rsidRDefault="00ED5536" w:rsidP="00EF3E19">
      <w:pPr>
        <w:jc w:val="center"/>
        <w:rPr>
          <w:rFonts w:ascii="Times New Roman" w:hAnsi="Times New Roman"/>
          <w:sz w:val="24"/>
          <w:szCs w:val="24"/>
        </w:rPr>
      </w:pPr>
      <w:r w:rsidRPr="000F4FFD">
        <w:rPr>
          <w:rFonts w:ascii="Times New Roman" w:hAnsi="Times New Roman"/>
          <w:sz w:val="24"/>
          <w:szCs w:val="24"/>
        </w:rPr>
        <w:lastRenderedPageBreak/>
        <w:t>Doctoral Degree Application Form</w:t>
      </w:r>
    </w:p>
    <w:p w14:paraId="7E565415" w14:textId="77777777" w:rsidR="00006206" w:rsidRPr="000F4FFD" w:rsidRDefault="007510BE">
      <w:pPr>
        <w:rPr>
          <w:rFonts w:ascii="Times New Roman" w:hAnsi="Times New Roman"/>
          <w:color w:val="FF0000"/>
        </w:rPr>
      </w:pPr>
      <w:r w:rsidRPr="000F4FFD">
        <w:rPr>
          <w:rFonts w:ascii="Times New Roman" w:hAnsi="Times New Roman"/>
          <w:color w:val="FF0000"/>
        </w:rPr>
        <w:t>【</w:t>
      </w:r>
      <w:r w:rsidR="009901AA" w:rsidRPr="000F4FFD">
        <w:rPr>
          <w:rFonts w:ascii="Times New Roman" w:hAnsi="Times New Roman"/>
          <w:color w:val="FF0000"/>
        </w:rPr>
        <w:t>Double-space</w:t>
      </w:r>
      <w:r w:rsidRPr="000F4FFD">
        <w:rPr>
          <w:rFonts w:ascii="Times New Roman" w:hAnsi="Times New Roman"/>
          <w:color w:val="FF0000"/>
        </w:rPr>
        <w:t>】</w:t>
      </w:r>
    </w:p>
    <w:p w14:paraId="50E4B42C" w14:textId="77777777" w:rsidR="00FE3068" w:rsidRPr="000F4FFD" w:rsidRDefault="00FE3068" w:rsidP="00FE3068">
      <w:pPr>
        <w:spacing w:line="200" w:lineRule="exact"/>
        <w:rPr>
          <w:rFonts w:ascii="Times New Roman" w:hAnsi="Times New Roman"/>
          <w:color w:val="FF0000"/>
          <w:sz w:val="14"/>
          <w:szCs w:val="14"/>
        </w:rPr>
      </w:pPr>
      <w:r w:rsidRPr="000F4FFD">
        <w:rPr>
          <w:rFonts w:ascii="Times New Roman" w:hAnsi="Times New Roman"/>
          <w:color w:val="FF0000"/>
        </w:rPr>
        <w:t xml:space="preserve">　　　　　　　　　　　　　　　　　　　　　　　　　　　　　</w:t>
      </w:r>
      <w:r w:rsidR="00772032" w:rsidRPr="000F4FFD">
        <w:rPr>
          <w:rFonts w:ascii="Times New Roman" w:hAnsi="Times New Roman"/>
          <w:color w:val="FF0000"/>
        </w:rPr>
        <w:t xml:space="preserve"> </w:t>
      </w:r>
      <w:r w:rsidR="003173E4" w:rsidRPr="000F4FFD">
        <w:rPr>
          <w:rFonts w:ascii="Times New Roman" w:hAnsi="Times New Roman"/>
          <w:sz w:val="14"/>
          <w:szCs w:val="14"/>
        </w:rPr>
        <w:t xml:space="preserve">furigana </w:t>
      </w:r>
    </w:p>
    <w:p w14:paraId="70E0D047" w14:textId="77777777" w:rsidR="00006206" w:rsidRPr="000F4FFD" w:rsidRDefault="003173E4" w:rsidP="00772032">
      <w:pPr>
        <w:ind w:left="5040" w:firstLine="840"/>
        <w:rPr>
          <w:rFonts w:ascii="Times New Roman" w:hAnsi="Times New Roman"/>
        </w:rPr>
      </w:pPr>
      <w:r w:rsidRPr="000F4FFD">
        <w:rPr>
          <w:rFonts w:ascii="Times New Roman" w:hAnsi="Times New Roman"/>
        </w:rPr>
        <w:t>Name:</w:t>
      </w:r>
      <w:r w:rsidR="00772032" w:rsidRPr="000F4FFD">
        <w:rPr>
          <w:rFonts w:ascii="Times New Roman" w:hAnsi="Times New Roman"/>
        </w:rPr>
        <w:t xml:space="preserve">  family </w:t>
      </w:r>
      <w:proofErr w:type="gramStart"/>
      <w:r w:rsidR="00772032" w:rsidRPr="000F4FFD">
        <w:rPr>
          <w:rFonts w:ascii="Times New Roman" w:hAnsi="Times New Roman"/>
        </w:rPr>
        <w:t>name  first</w:t>
      </w:r>
      <w:proofErr w:type="gramEnd"/>
      <w:r w:rsidR="00772032" w:rsidRPr="000F4FFD">
        <w:rPr>
          <w:rFonts w:ascii="Times New Roman" w:hAnsi="Times New Roman"/>
        </w:rPr>
        <w:t xml:space="preserve"> name</w:t>
      </w:r>
    </w:p>
    <w:p w14:paraId="7BA31AE4" w14:textId="77777777" w:rsidR="00006206" w:rsidRPr="000F4FFD" w:rsidRDefault="00A70B48" w:rsidP="008C6966">
      <w:pPr>
        <w:ind w:left="5880"/>
        <w:rPr>
          <w:rFonts w:ascii="Times New Roman" w:hAnsi="Times New Roman"/>
        </w:rPr>
      </w:pPr>
      <w:r w:rsidRPr="000F4FFD">
        <w:rPr>
          <w:rFonts w:ascii="Times New Roman" w:hAnsi="Times New Roman"/>
        </w:rPr>
        <w:t>Date of Birth</w:t>
      </w:r>
      <w:r w:rsidR="003173E4" w:rsidRPr="000F4FFD">
        <w:rPr>
          <w:rFonts w:ascii="Times New Roman" w:hAnsi="Times New Roman"/>
        </w:rPr>
        <w:t>:</w:t>
      </w:r>
      <w:r w:rsidR="00772032" w:rsidRPr="000F4FFD">
        <w:rPr>
          <w:rFonts w:ascii="Times New Roman" w:hAnsi="Times New Roman"/>
        </w:rPr>
        <w:t xml:space="preserve">  </w:t>
      </w:r>
      <w:proofErr w:type="gramStart"/>
      <w:r w:rsidR="00772032" w:rsidRPr="000F4FFD">
        <w:rPr>
          <w:rFonts w:ascii="Times New Roman" w:hAnsi="Times New Roman"/>
        </w:rPr>
        <w:t>y</w:t>
      </w:r>
      <w:r w:rsidR="003173E4" w:rsidRPr="000F4FFD">
        <w:rPr>
          <w:rFonts w:ascii="Times New Roman" w:hAnsi="Times New Roman"/>
        </w:rPr>
        <w:t xml:space="preserve">ear </w:t>
      </w:r>
      <w:r w:rsidR="00772032" w:rsidRPr="000F4FFD">
        <w:rPr>
          <w:rFonts w:ascii="Times New Roman" w:hAnsi="Times New Roman"/>
        </w:rPr>
        <w:t xml:space="preserve"> m</w:t>
      </w:r>
      <w:r w:rsidR="003173E4" w:rsidRPr="000F4FFD">
        <w:rPr>
          <w:rFonts w:ascii="Times New Roman" w:hAnsi="Times New Roman"/>
        </w:rPr>
        <w:t>onth</w:t>
      </w:r>
      <w:proofErr w:type="gramEnd"/>
      <w:r w:rsidR="003173E4" w:rsidRPr="000F4FFD">
        <w:rPr>
          <w:rFonts w:ascii="Times New Roman" w:hAnsi="Times New Roman"/>
        </w:rPr>
        <w:t xml:space="preserve"> </w:t>
      </w:r>
      <w:r w:rsidR="00772032" w:rsidRPr="000F4FFD">
        <w:rPr>
          <w:rFonts w:ascii="Times New Roman" w:hAnsi="Times New Roman"/>
        </w:rPr>
        <w:t xml:space="preserve"> d</w:t>
      </w:r>
      <w:r w:rsidR="003173E4" w:rsidRPr="000F4FFD">
        <w:rPr>
          <w:rFonts w:ascii="Times New Roman" w:hAnsi="Times New Roman"/>
        </w:rPr>
        <w:t>ay</w:t>
      </w:r>
    </w:p>
    <w:p w14:paraId="3B4B9AA2" w14:textId="77777777" w:rsidR="00006206" w:rsidRPr="000F4FFD" w:rsidRDefault="007510BE">
      <w:pPr>
        <w:rPr>
          <w:rFonts w:ascii="Times New Roman" w:hAnsi="Times New Roman"/>
          <w:color w:val="FF0000"/>
        </w:rPr>
      </w:pPr>
      <w:r w:rsidRPr="000F4FFD">
        <w:rPr>
          <w:rFonts w:ascii="Times New Roman" w:hAnsi="Times New Roman"/>
          <w:color w:val="FF0000"/>
        </w:rPr>
        <w:t>【</w:t>
      </w:r>
      <w:r w:rsidR="009901AA" w:rsidRPr="000F4FFD">
        <w:rPr>
          <w:rFonts w:ascii="Times New Roman" w:hAnsi="Times New Roman"/>
          <w:color w:val="FF0000"/>
        </w:rPr>
        <w:t>Double-space</w:t>
      </w:r>
      <w:r w:rsidRPr="000F4FFD">
        <w:rPr>
          <w:rFonts w:ascii="Times New Roman" w:hAnsi="Times New Roman"/>
          <w:color w:val="FF0000"/>
        </w:rPr>
        <w:t>】</w:t>
      </w:r>
    </w:p>
    <w:p w14:paraId="5E7811CA" w14:textId="77777777" w:rsidR="00006206" w:rsidRPr="000F4FFD" w:rsidRDefault="00A70B48" w:rsidP="00006206">
      <w:pPr>
        <w:jc w:val="center"/>
        <w:rPr>
          <w:rFonts w:ascii="Times New Roman" w:hAnsi="Times New Roman"/>
        </w:rPr>
      </w:pPr>
      <w:r w:rsidRPr="000F4FFD">
        <w:rPr>
          <w:rFonts w:ascii="Times New Roman" w:hAnsi="Times New Roman"/>
        </w:rPr>
        <w:t>Educational Background</w:t>
      </w:r>
    </w:p>
    <w:p w14:paraId="3F4F6386" w14:textId="77777777" w:rsidR="00006206" w:rsidRPr="000F4FFD" w:rsidRDefault="003173E4" w:rsidP="00006206">
      <w:pPr>
        <w:rPr>
          <w:rFonts w:ascii="Times New Roman" w:hAnsi="Times New Roman"/>
        </w:rPr>
      </w:pPr>
      <w:r w:rsidRPr="000F4FFD">
        <w:rPr>
          <w:rFonts w:ascii="Times New Roman" w:hAnsi="Times New Roman"/>
        </w:rPr>
        <w:t>year/month/day</w:t>
      </w:r>
      <w:r w:rsidR="00006206" w:rsidRPr="000F4FFD">
        <w:rPr>
          <w:rFonts w:ascii="Times New Roman" w:hAnsi="Times New Roman"/>
        </w:rPr>
        <w:tab/>
      </w:r>
      <w:r w:rsidR="00AF11A2" w:rsidRPr="000F4FFD">
        <w:rPr>
          <w:rFonts w:ascii="Times New Roman" w:hAnsi="Times New Roman"/>
        </w:rPr>
        <w:t xml:space="preserve">Graduated from </w:t>
      </w:r>
      <w:r w:rsidR="000A6BDB">
        <w:rPr>
          <w:rFonts w:ascii="Times New Roman" w:hAnsi="Times New Roman"/>
        </w:rPr>
        <w:t>f</w:t>
      </w:r>
      <w:r w:rsidR="00AF11A2" w:rsidRPr="000F4FFD">
        <w:rPr>
          <w:rFonts w:ascii="Times New Roman" w:hAnsi="Times New Roman"/>
        </w:rPr>
        <w:t>aculty</w:t>
      </w:r>
      <w:r w:rsidR="000A6BDB">
        <w:rPr>
          <w:rFonts w:ascii="Times New Roman" w:hAnsi="Times New Roman"/>
        </w:rPr>
        <w:t xml:space="preserve"> of XXX</w:t>
      </w:r>
      <w:r w:rsidR="00AF11A2" w:rsidRPr="000F4FFD">
        <w:rPr>
          <w:rFonts w:ascii="Times New Roman" w:hAnsi="Times New Roman"/>
        </w:rPr>
        <w:t xml:space="preserve">, </w:t>
      </w:r>
      <w:r w:rsidR="000A6BDB">
        <w:rPr>
          <w:rFonts w:ascii="Times New Roman" w:hAnsi="Times New Roman"/>
        </w:rPr>
        <w:t xml:space="preserve">YYY </w:t>
      </w:r>
      <w:proofErr w:type="gramStart"/>
      <w:r w:rsidR="00AF11A2" w:rsidRPr="000F4FFD">
        <w:rPr>
          <w:rFonts w:ascii="Times New Roman" w:hAnsi="Times New Roman"/>
        </w:rPr>
        <w:t>University.</w:t>
      </w:r>
      <w:r w:rsidR="00EF3E19" w:rsidRPr="000F4FFD">
        <w:rPr>
          <w:rFonts w:ascii="Times New Roman" w:hAnsi="Times New Roman"/>
          <w:color w:val="FF0000"/>
        </w:rPr>
        <w:t>【</w:t>
      </w:r>
      <w:proofErr w:type="gramEnd"/>
      <w:r w:rsidR="00FC33F9" w:rsidRPr="000F4FFD">
        <w:rPr>
          <w:rFonts w:ascii="Times New Roman" w:hAnsi="Times New Roman"/>
          <w:color w:val="FF0000"/>
        </w:rPr>
        <w:t>Check the date.</w:t>
      </w:r>
      <w:r w:rsidR="00EF3E19" w:rsidRPr="000F4FFD">
        <w:rPr>
          <w:rFonts w:ascii="Times New Roman" w:hAnsi="Times New Roman"/>
          <w:color w:val="FF0000"/>
        </w:rPr>
        <w:t>】</w:t>
      </w:r>
    </w:p>
    <w:p w14:paraId="63A9F028" w14:textId="77777777" w:rsidR="00006206" w:rsidRPr="000F4FFD" w:rsidRDefault="003173E4" w:rsidP="00E525B9">
      <w:pPr>
        <w:ind w:left="1707" w:hangingChars="850" w:hanging="1707"/>
        <w:rPr>
          <w:rFonts w:ascii="Times New Roman" w:hAnsi="Times New Roman"/>
        </w:rPr>
      </w:pPr>
      <w:r w:rsidRPr="000F4FFD">
        <w:rPr>
          <w:rFonts w:ascii="Times New Roman" w:hAnsi="Times New Roman"/>
        </w:rPr>
        <w:t>year/month/day</w:t>
      </w:r>
      <w:r w:rsidR="00006206" w:rsidRPr="000F4FFD">
        <w:rPr>
          <w:rFonts w:ascii="Times New Roman" w:hAnsi="Times New Roman"/>
        </w:rPr>
        <w:tab/>
      </w:r>
      <w:r w:rsidR="00AF11A2" w:rsidRPr="000F4FFD">
        <w:rPr>
          <w:rFonts w:ascii="Times New Roman" w:hAnsi="Times New Roman"/>
        </w:rPr>
        <w:t>En</w:t>
      </w:r>
      <w:r w:rsidR="000A6BDB">
        <w:rPr>
          <w:rFonts w:ascii="Times New Roman" w:hAnsi="Times New Roman"/>
        </w:rPr>
        <w:t>roll</w:t>
      </w:r>
      <w:r w:rsidR="00AF11A2" w:rsidRPr="000F4FFD">
        <w:rPr>
          <w:rFonts w:ascii="Times New Roman" w:hAnsi="Times New Roman"/>
        </w:rPr>
        <w:t xml:space="preserve">ed </w:t>
      </w:r>
      <w:r w:rsidR="000A6BDB">
        <w:rPr>
          <w:rFonts w:ascii="Times New Roman" w:hAnsi="Times New Roman"/>
        </w:rPr>
        <w:t xml:space="preserve">in </w:t>
      </w:r>
      <w:r w:rsidR="00AF11A2" w:rsidRPr="000F4FFD">
        <w:rPr>
          <w:rFonts w:ascii="Times New Roman" w:hAnsi="Times New Roman"/>
        </w:rPr>
        <w:t>Master</w:t>
      </w:r>
      <w:r w:rsidR="000A6BDB">
        <w:rPr>
          <w:rFonts w:ascii="Times New Roman" w:hAnsi="Times New Roman"/>
        </w:rPr>
        <w:t xml:space="preserve"> Course</w:t>
      </w:r>
      <w:r w:rsidR="00AF11A2" w:rsidRPr="000F4FFD">
        <w:rPr>
          <w:rFonts w:ascii="Times New Roman" w:hAnsi="Times New Roman"/>
        </w:rPr>
        <w:t xml:space="preserve"> in </w:t>
      </w:r>
      <w:r w:rsidR="00E525B9" w:rsidRPr="000F4FFD">
        <w:rPr>
          <w:rFonts w:ascii="Times New Roman" w:hAnsi="Times New Roman"/>
        </w:rPr>
        <w:t xml:space="preserve">Department of Geophysics, Division of Earth and Planetary Sciences, </w:t>
      </w:r>
      <w:r w:rsidR="00AF11A2" w:rsidRPr="000F4FFD">
        <w:rPr>
          <w:rFonts w:ascii="Times New Roman" w:hAnsi="Times New Roman"/>
        </w:rPr>
        <w:t>Graduate School of Science, Kyoto University.</w:t>
      </w:r>
      <w:r w:rsidR="00E525B9" w:rsidRPr="000F4FFD">
        <w:rPr>
          <w:rFonts w:ascii="Times New Roman" w:hAnsi="Times New Roman"/>
        </w:rPr>
        <w:t xml:space="preserve"> </w:t>
      </w:r>
    </w:p>
    <w:p w14:paraId="096F1EA1" w14:textId="77777777" w:rsidR="00006206" w:rsidRPr="000F4FFD" w:rsidRDefault="003173E4" w:rsidP="00006206">
      <w:pPr>
        <w:rPr>
          <w:rFonts w:ascii="Times New Roman" w:hAnsi="Times New Roman"/>
        </w:rPr>
      </w:pPr>
      <w:r w:rsidRPr="000F4FFD">
        <w:rPr>
          <w:rFonts w:ascii="Times New Roman" w:hAnsi="Times New Roman"/>
        </w:rPr>
        <w:t>year/month/day</w:t>
      </w:r>
      <w:r w:rsidR="00006206" w:rsidRPr="000F4FFD">
        <w:rPr>
          <w:rFonts w:ascii="Times New Roman" w:hAnsi="Times New Roman"/>
        </w:rPr>
        <w:tab/>
      </w:r>
      <w:r w:rsidR="000A6BDB">
        <w:rPr>
          <w:rFonts w:ascii="Times New Roman" w:hAnsi="Times New Roman"/>
        </w:rPr>
        <w:t xml:space="preserve">Graduated from </w:t>
      </w:r>
      <w:r w:rsidR="003273A8" w:rsidRPr="000F4FFD">
        <w:rPr>
          <w:rFonts w:ascii="Times New Roman" w:hAnsi="Times New Roman"/>
        </w:rPr>
        <w:t>Master</w:t>
      </w:r>
      <w:r w:rsidR="000A6BDB">
        <w:rPr>
          <w:rFonts w:ascii="Times New Roman" w:hAnsi="Times New Roman"/>
        </w:rPr>
        <w:t xml:space="preserve"> </w:t>
      </w:r>
      <w:proofErr w:type="gramStart"/>
      <w:r w:rsidR="000A6BDB">
        <w:rPr>
          <w:rFonts w:ascii="Times New Roman" w:hAnsi="Times New Roman"/>
        </w:rPr>
        <w:t>Course</w:t>
      </w:r>
      <w:r w:rsidR="003273A8" w:rsidRPr="000F4FFD">
        <w:rPr>
          <w:rFonts w:ascii="Times New Roman" w:hAnsi="Times New Roman"/>
        </w:rPr>
        <w:t>.</w:t>
      </w:r>
      <w:r w:rsidR="00EF3E19" w:rsidRPr="000F4FFD">
        <w:rPr>
          <w:rFonts w:ascii="Times New Roman" w:hAnsi="Times New Roman"/>
          <w:color w:val="FF0000"/>
        </w:rPr>
        <w:t>【</w:t>
      </w:r>
      <w:proofErr w:type="gramEnd"/>
      <w:r w:rsidR="00FC33F9" w:rsidRPr="000F4FFD">
        <w:rPr>
          <w:rFonts w:ascii="Times New Roman" w:hAnsi="Times New Roman"/>
          <w:color w:val="FF0000"/>
        </w:rPr>
        <w:t>Check the date.</w:t>
      </w:r>
      <w:r w:rsidR="00EF3E19" w:rsidRPr="000F4FFD">
        <w:rPr>
          <w:rFonts w:ascii="Times New Roman" w:hAnsi="Times New Roman"/>
          <w:color w:val="FF0000"/>
        </w:rPr>
        <w:t>】</w:t>
      </w:r>
    </w:p>
    <w:p w14:paraId="06F6AFC7" w14:textId="77777777" w:rsidR="00006206" w:rsidRPr="000F4FFD" w:rsidRDefault="003173E4" w:rsidP="003273A8">
      <w:pPr>
        <w:ind w:left="1707" w:hangingChars="850" w:hanging="1707"/>
        <w:rPr>
          <w:rFonts w:ascii="Times New Roman" w:hAnsi="Times New Roman"/>
        </w:rPr>
      </w:pPr>
      <w:r w:rsidRPr="000F4FFD">
        <w:rPr>
          <w:rFonts w:ascii="Times New Roman" w:hAnsi="Times New Roman"/>
        </w:rPr>
        <w:t>year/month/day</w:t>
      </w:r>
      <w:r w:rsidR="00006206" w:rsidRPr="000F4FFD">
        <w:rPr>
          <w:rFonts w:ascii="Times New Roman" w:hAnsi="Times New Roman"/>
        </w:rPr>
        <w:tab/>
      </w:r>
      <w:r w:rsidR="003273A8" w:rsidRPr="000F4FFD">
        <w:rPr>
          <w:rFonts w:ascii="Times New Roman" w:hAnsi="Times New Roman"/>
        </w:rPr>
        <w:t>En</w:t>
      </w:r>
      <w:r w:rsidR="000A6BDB">
        <w:rPr>
          <w:rFonts w:ascii="Times New Roman" w:hAnsi="Times New Roman"/>
        </w:rPr>
        <w:t>roll</w:t>
      </w:r>
      <w:r w:rsidR="003273A8" w:rsidRPr="000F4FFD">
        <w:rPr>
          <w:rFonts w:ascii="Times New Roman" w:hAnsi="Times New Roman"/>
        </w:rPr>
        <w:t xml:space="preserve">ed </w:t>
      </w:r>
      <w:r w:rsidR="000A6BDB">
        <w:rPr>
          <w:rFonts w:ascii="Times New Roman" w:hAnsi="Times New Roman"/>
        </w:rPr>
        <w:t xml:space="preserve">in </w:t>
      </w:r>
      <w:r w:rsidR="003273A8" w:rsidRPr="000F4FFD">
        <w:rPr>
          <w:rFonts w:ascii="Times New Roman" w:hAnsi="Times New Roman"/>
        </w:rPr>
        <w:t>Doctoral Program in Department of Geophysics, Division of Earth and Planetary Sciences, Graduate School of Science, Kyoto University.</w:t>
      </w:r>
    </w:p>
    <w:p w14:paraId="40C21BFE" w14:textId="77777777" w:rsidR="000A6BDB" w:rsidRDefault="003173E4" w:rsidP="00006206">
      <w:pPr>
        <w:rPr>
          <w:rFonts w:ascii="Times New Roman" w:hAnsi="Times New Roman"/>
        </w:rPr>
      </w:pPr>
      <w:r w:rsidRPr="000F4FFD">
        <w:rPr>
          <w:rFonts w:ascii="Times New Roman" w:hAnsi="Times New Roman"/>
        </w:rPr>
        <w:t>year/month/day</w:t>
      </w:r>
      <w:r w:rsidR="00006206" w:rsidRPr="000F4FFD">
        <w:rPr>
          <w:rFonts w:ascii="Times New Roman" w:hAnsi="Times New Roman"/>
        </w:rPr>
        <w:tab/>
      </w:r>
      <w:r w:rsidR="003273A8" w:rsidRPr="000F4FFD">
        <w:rPr>
          <w:rFonts w:ascii="Times New Roman" w:hAnsi="Times New Roman"/>
        </w:rPr>
        <w:t>Expected to obtain research guidance approval</w:t>
      </w:r>
      <w:r w:rsidR="00A52FE7" w:rsidRPr="000F4FFD">
        <w:rPr>
          <w:rFonts w:ascii="Times New Roman" w:hAnsi="Times New Roman"/>
        </w:rPr>
        <w:t xml:space="preserve"> </w:t>
      </w:r>
      <w:r w:rsidR="00F26D54">
        <w:rPr>
          <w:rFonts w:ascii="Times New Roman" w:hAnsi="Times New Roman"/>
        </w:rPr>
        <w:t xml:space="preserve">from </w:t>
      </w:r>
      <w:r w:rsidR="006515C1">
        <w:rPr>
          <w:rFonts w:ascii="Times New Roman" w:hAnsi="Times New Roman"/>
        </w:rPr>
        <w:t>D</w:t>
      </w:r>
      <w:r w:rsidR="000A6BDB" w:rsidRPr="000F4FFD">
        <w:rPr>
          <w:rFonts w:ascii="Times New Roman" w:hAnsi="Times New Roman"/>
        </w:rPr>
        <w:t xml:space="preserve">ivision of Earth and Planetary Sciences, </w:t>
      </w:r>
    </w:p>
    <w:p w14:paraId="71B8A9AD" w14:textId="77777777" w:rsidR="00006206" w:rsidRPr="000F4FFD" w:rsidRDefault="000A6BDB" w:rsidP="000A6BDB">
      <w:pPr>
        <w:ind w:firstLineChars="850" w:firstLine="1707"/>
        <w:rPr>
          <w:rFonts w:ascii="Times New Roman" w:hAnsi="Times New Roman"/>
        </w:rPr>
      </w:pPr>
      <w:r w:rsidRPr="000F4FFD">
        <w:rPr>
          <w:rFonts w:ascii="Times New Roman" w:hAnsi="Times New Roman"/>
        </w:rPr>
        <w:t>Graduate School of Science, Kyoto University.</w:t>
      </w:r>
      <w:r w:rsidR="00587CED" w:rsidRPr="000F4FFD">
        <w:rPr>
          <w:rFonts w:ascii="Times New Roman" w:hAnsi="Times New Roman"/>
        </w:rPr>
        <w:t xml:space="preserve"> </w:t>
      </w:r>
    </w:p>
    <w:p w14:paraId="545239D9" w14:textId="77777777" w:rsidR="00006206" w:rsidRPr="000F4FFD" w:rsidRDefault="007510BE" w:rsidP="00006206">
      <w:pPr>
        <w:rPr>
          <w:rFonts w:ascii="Times New Roman" w:hAnsi="Times New Roman"/>
          <w:color w:val="FF0000"/>
        </w:rPr>
      </w:pPr>
      <w:r w:rsidRPr="000F4FFD">
        <w:rPr>
          <w:rFonts w:ascii="Times New Roman" w:hAnsi="Times New Roman"/>
          <w:color w:val="FF0000"/>
        </w:rPr>
        <w:t>【</w:t>
      </w:r>
      <w:r w:rsidR="009901AA" w:rsidRPr="000F4FFD">
        <w:rPr>
          <w:rFonts w:ascii="Times New Roman" w:hAnsi="Times New Roman"/>
          <w:color w:val="FF0000"/>
        </w:rPr>
        <w:t>Double-space</w:t>
      </w:r>
      <w:r w:rsidRPr="000F4FFD">
        <w:rPr>
          <w:rFonts w:ascii="Times New Roman" w:hAnsi="Times New Roman"/>
          <w:color w:val="FF0000"/>
        </w:rPr>
        <w:t>】</w:t>
      </w:r>
    </w:p>
    <w:p w14:paraId="7182182A" w14:textId="77777777" w:rsidR="00006206" w:rsidRPr="000F4FFD" w:rsidRDefault="00A70B48" w:rsidP="00006206">
      <w:pPr>
        <w:jc w:val="center"/>
        <w:rPr>
          <w:rFonts w:ascii="Times New Roman" w:hAnsi="Times New Roman"/>
        </w:rPr>
      </w:pPr>
      <w:r w:rsidRPr="000F4FFD">
        <w:rPr>
          <w:rFonts w:ascii="Times New Roman" w:hAnsi="Times New Roman"/>
        </w:rPr>
        <w:t>Employment History</w:t>
      </w:r>
    </w:p>
    <w:p w14:paraId="26E5F766" w14:textId="77777777" w:rsidR="00006206" w:rsidRPr="000F4FFD" w:rsidRDefault="003173E4" w:rsidP="00006206">
      <w:pPr>
        <w:rPr>
          <w:rFonts w:ascii="Times New Roman" w:hAnsi="Times New Roman"/>
        </w:rPr>
      </w:pPr>
      <w:r w:rsidRPr="000F4FFD">
        <w:rPr>
          <w:rFonts w:ascii="Times New Roman" w:hAnsi="Times New Roman"/>
        </w:rPr>
        <w:t>year/month/day</w:t>
      </w:r>
      <w:r w:rsidR="00006206" w:rsidRPr="000F4FFD">
        <w:rPr>
          <w:rFonts w:ascii="Times New Roman" w:hAnsi="Times New Roman"/>
        </w:rPr>
        <w:t xml:space="preserve">　</w:t>
      </w:r>
      <w:r w:rsidR="0048296F" w:rsidRPr="000F4FFD">
        <w:rPr>
          <w:rFonts w:ascii="Times New Roman" w:hAnsi="Times New Roman"/>
        </w:rPr>
        <w:t xml:space="preserve">　</w:t>
      </w:r>
      <w:r w:rsidR="0017437D" w:rsidRPr="000F4FFD">
        <w:rPr>
          <w:rFonts w:ascii="Times New Roman" w:hAnsi="Times New Roman"/>
        </w:rPr>
        <w:t xml:space="preserve">Employed as Research Assistant, </w:t>
      </w:r>
      <w:r w:rsidR="006D4D1D">
        <w:rPr>
          <w:rFonts w:ascii="Times New Roman" w:hAnsi="Times New Roman"/>
        </w:rPr>
        <w:t xml:space="preserve">Graduate </w:t>
      </w:r>
      <w:r w:rsidR="0017437D" w:rsidRPr="000F4FFD">
        <w:rPr>
          <w:rFonts w:ascii="Times New Roman" w:hAnsi="Times New Roman"/>
        </w:rPr>
        <w:t>School of Science, Kyoto University</w:t>
      </w:r>
    </w:p>
    <w:p w14:paraId="5F50CC82" w14:textId="77777777" w:rsidR="00006206" w:rsidRPr="000F4FFD" w:rsidRDefault="003173E4" w:rsidP="00006206">
      <w:pPr>
        <w:rPr>
          <w:rFonts w:ascii="Times New Roman" w:hAnsi="Times New Roman"/>
        </w:rPr>
      </w:pPr>
      <w:r w:rsidRPr="000F4FFD">
        <w:rPr>
          <w:rFonts w:ascii="Times New Roman" w:hAnsi="Times New Roman"/>
        </w:rPr>
        <w:t>year/month/day</w:t>
      </w:r>
      <w:r w:rsidR="00006206" w:rsidRPr="000F4FFD">
        <w:rPr>
          <w:rFonts w:ascii="Times New Roman" w:hAnsi="Times New Roman"/>
        </w:rPr>
        <w:t xml:space="preserve">　</w:t>
      </w:r>
      <w:r w:rsidR="0048296F" w:rsidRPr="000F4FFD">
        <w:rPr>
          <w:rFonts w:ascii="Times New Roman" w:hAnsi="Times New Roman"/>
        </w:rPr>
        <w:t xml:space="preserve">　</w:t>
      </w:r>
      <w:r w:rsidR="00577227" w:rsidRPr="000F4FFD">
        <w:rPr>
          <w:rFonts w:ascii="Times New Roman" w:hAnsi="Times New Roman"/>
        </w:rPr>
        <w:t>Resigned</w:t>
      </w:r>
      <w:r w:rsidR="0017437D" w:rsidRPr="000F4FFD">
        <w:rPr>
          <w:rFonts w:ascii="Times New Roman" w:hAnsi="Times New Roman"/>
        </w:rPr>
        <w:t xml:space="preserve"> from position</w:t>
      </w:r>
      <w:r w:rsidR="009F2675">
        <w:rPr>
          <w:rFonts w:ascii="Times New Roman" w:hAnsi="Times New Roman"/>
        </w:rPr>
        <w:t xml:space="preserve"> above</w:t>
      </w:r>
      <w:r w:rsidR="00EF3E19" w:rsidRPr="000F4FFD">
        <w:rPr>
          <w:rFonts w:ascii="Times New Roman" w:hAnsi="Times New Roman"/>
          <w:color w:val="FF0000"/>
        </w:rPr>
        <w:t>【</w:t>
      </w:r>
      <w:r w:rsidR="00FC33F9" w:rsidRPr="000F4FFD">
        <w:rPr>
          <w:rFonts w:ascii="Times New Roman" w:hAnsi="Times New Roman"/>
          <w:color w:val="FF0000"/>
        </w:rPr>
        <w:t>Check the date of re</w:t>
      </w:r>
      <w:r w:rsidR="000F4FFD">
        <w:rPr>
          <w:rFonts w:ascii="Times New Roman" w:hAnsi="Times New Roman"/>
          <w:color w:val="FF0000"/>
        </w:rPr>
        <w:t>signation</w:t>
      </w:r>
      <w:r w:rsidR="00FC33F9" w:rsidRPr="000F4FFD">
        <w:rPr>
          <w:rFonts w:ascii="Times New Roman" w:hAnsi="Times New Roman"/>
          <w:color w:val="FF0000"/>
        </w:rPr>
        <w:t>.</w:t>
      </w:r>
      <w:r w:rsidR="00EF3E19" w:rsidRPr="000F4FFD">
        <w:rPr>
          <w:rFonts w:ascii="Times New Roman" w:hAnsi="Times New Roman"/>
          <w:color w:val="FF0000"/>
        </w:rPr>
        <w:t>】</w:t>
      </w:r>
    </w:p>
    <w:p w14:paraId="39C289DE" w14:textId="77777777" w:rsidR="00006206" w:rsidRPr="000F4FFD" w:rsidRDefault="007510BE" w:rsidP="00006206">
      <w:pPr>
        <w:rPr>
          <w:rFonts w:ascii="Times New Roman" w:hAnsi="Times New Roman"/>
          <w:color w:val="FF0000"/>
        </w:rPr>
      </w:pPr>
      <w:r w:rsidRPr="000F4FFD">
        <w:rPr>
          <w:rFonts w:ascii="Times New Roman" w:hAnsi="Times New Roman"/>
          <w:color w:val="FF0000"/>
        </w:rPr>
        <w:t>【</w:t>
      </w:r>
      <w:r w:rsidR="009901AA" w:rsidRPr="000F4FFD">
        <w:rPr>
          <w:rFonts w:ascii="Times New Roman" w:hAnsi="Times New Roman"/>
          <w:color w:val="FF0000"/>
        </w:rPr>
        <w:t>Double-space</w:t>
      </w:r>
      <w:r w:rsidRPr="000F4FFD">
        <w:rPr>
          <w:rFonts w:ascii="Times New Roman" w:hAnsi="Times New Roman"/>
          <w:color w:val="FF0000"/>
        </w:rPr>
        <w:t>】</w:t>
      </w:r>
    </w:p>
    <w:p w14:paraId="772FE00A" w14:textId="77777777" w:rsidR="004643B8" w:rsidRPr="000F4FFD" w:rsidRDefault="004643B8" w:rsidP="004643B8">
      <w:pPr>
        <w:jc w:val="center"/>
        <w:rPr>
          <w:rFonts w:ascii="Times New Roman" w:hAnsi="Times New Roman"/>
        </w:rPr>
      </w:pPr>
      <w:r>
        <w:rPr>
          <w:rFonts w:ascii="Times New Roman" w:hAnsi="Times New Roman"/>
        </w:rPr>
        <w:t>Research Experiences</w:t>
      </w:r>
    </w:p>
    <w:p w14:paraId="02B2CA09" w14:textId="77777777" w:rsidR="004643B8" w:rsidRPr="004643B8" w:rsidRDefault="004643B8" w:rsidP="004643B8">
      <w:pPr>
        <w:rPr>
          <w:rFonts w:ascii="Times New Roman" w:hAnsi="Times New Roman"/>
        </w:rPr>
      </w:pPr>
      <w:r w:rsidRPr="000F4FFD">
        <w:rPr>
          <w:rFonts w:ascii="Times New Roman" w:hAnsi="Times New Roman"/>
        </w:rPr>
        <w:t>year/month/day</w:t>
      </w:r>
      <w:r w:rsidRPr="000F4FFD">
        <w:rPr>
          <w:rFonts w:ascii="Times New Roman" w:hAnsi="Times New Roman"/>
        </w:rPr>
        <w:t xml:space="preserve">　　</w:t>
      </w:r>
      <w:r w:rsidRPr="004643B8">
        <w:rPr>
          <w:rFonts w:ascii="Times New Roman" w:hAnsi="Times New Roman"/>
        </w:rPr>
        <w:t xml:space="preserve">JSPS Research Fellowship (DC1) </w:t>
      </w:r>
      <w:r>
        <w:rPr>
          <w:rFonts w:ascii="Times New Roman" w:hAnsi="Times New Roman"/>
        </w:rPr>
        <w:t xml:space="preserve">  </w:t>
      </w:r>
      <w:r w:rsidR="007058E4">
        <w:rPr>
          <w:rFonts w:ascii="Times New Roman" w:hAnsi="Times New Roman"/>
        </w:rPr>
        <w:t>Employ</w:t>
      </w:r>
      <w:r>
        <w:rPr>
          <w:rFonts w:ascii="Times New Roman" w:hAnsi="Times New Roman"/>
        </w:rPr>
        <w:t xml:space="preserve">ed </w:t>
      </w:r>
      <w:r w:rsidRPr="004643B8">
        <w:rPr>
          <w:rFonts w:ascii="Times New Roman" w:hAnsi="Times New Roman"/>
        </w:rPr>
        <w:t xml:space="preserve">(until XX </w:t>
      </w:r>
      <w:proofErr w:type="spellStart"/>
      <w:r w:rsidRPr="004643B8">
        <w:rPr>
          <w:rFonts w:ascii="Times New Roman" w:hAnsi="Times New Roman"/>
        </w:rPr>
        <w:t>XX</w:t>
      </w:r>
      <w:proofErr w:type="spellEnd"/>
      <w:r w:rsidRPr="004643B8">
        <w:rPr>
          <w:rFonts w:ascii="Times New Roman" w:hAnsi="Times New Roman"/>
        </w:rPr>
        <w:t>, 20XX (</w:t>
      </w:r>
      <w:r>
        <w:rPr>
          <w:rFonts w:ascii="Times New Roman" w:hAnsi="Times New Roman"/>
        </w:rPr>
        <w:t>as planned</w:t>
      </w:r>
      <w:r w:rsidRPr="004643B8">
        <w:rPr>
          <w:rFonts w:ascii="Times New Roman" w:hAnsi="Times New Roman"/>
        </w:rPr>
        <w:t>))</w:t>
      </w:r>
    </w:p>
    <w:p w14:paraId="1FFD6C0D" w14:textId="77777777" w:rsidR="004643B8" w:rsidRPr="009F2675" w:rsidRDefault="004643B8" w:rsidP="004643B8">
      <w:pPr>
        <w:rPr>
          <w:rFonts w:ascii="Times New Roman" w:hAnsi="Times New Roman"/>
          <w:color w:val="FF0000"/>
        </w:rPr>
      </w:pPr>
      <w:r w:rsidRPr="004643B8">
        <w:rPr>
          <w:rFonts w:ascii="Times New Roman" w:hAnsi="Times New Roman"/>
        </w:rPr>
        <w:t>(</w:t>
      </w:r>
      <w:r w:rsidRPr="000F4FFD">
        <w:rPr>
          <w:rFonts w:ascii="Times New Roman" w:hAnsi="Times New Roman"/>
        </w:rPr>
        <w:t>year/month/day</w:t>
      </w:r>
      <w:r>
        <w:rPr>
          <w:rFonts w:ascii="Times New Roman" w:hAnsi="Times New Roman"/>
        </w:rPr>
        <w:t xml:space="preserve">  </w:t>
      </w:r>
      <w:r w:rsidR="00AA52AF">
        <w:rPr>
          <w:rFonts w:ascii="Times New Roman" w:hAnsi="Times New Roman"/>
        </w:rPr>
        <w:t xml:space="preserve"> </w:t>
      </w:r>
      <w:r>
        <w:rPr>
          <w:rFonts w:ascii="Times New Roman" w:hAnsi="Times New Roman"/>
        </w:rPr>
        <w:t xml:space="preserve"> Resig</w:t>
      </w:r>
      <w:r w:rsidR="009F2675">
        <w:rPr>
          <w:rFonts w:ascii="Times New Roman" w:hAnsi="Times New Roman"/>
        </w:rPr>
        <w:t>ned from the position above</w:t>
      </w:r>
      <w:r w:rsidRPr="000F4FFD">
        <w:rPr>
          <w:rFonts w:ascii="Times New Roman" w:hAnsi="Times New Roman"/>
          <w:color w:val="FF0000"/>
        </w:rPr>
        <w:t>【</w:t>
      </w:r>
      <w:r w:rsidRPr="000F4FFD">
        <w:rPr>
          <w:rFonts w:ascii="Times New Roman" w:hAnsi="Times New Roman"/>
          <w:color w:val="FF0000"/>
        </w:rPr>
        <w:t>Check the date of re</w:t>
      </w:r>
      <w:r>
        <w:rPr>
          <w:rFonts w:ascii="Times New Roman" w:hAnsi="Times New Roman"/>
          <w:color w:val="FF0000"/>
        </w:rPr>
        <w:t>signation</w:t>
      </w:r>
      <w:r w:rsidRPr="000F4FFD">
        <w:rPr>
          <w:rFonts w:ascii="Times New Roman" w:hAnsi="Times New Roman"/>
          <w:color w:val="FF0000"/>
        </w:rPr>
        <w:t>.</w:t>
      </w:r>
      <w:r w:rsidRPr="000F4FFD">
        <w:rPr>
          <w:rFonts w:ascii="Times New Roman" w:hAnsi="Times New Roman"/>
          <w:color w:val="FF0000"/>
        </w:rPr>
        <w:t>】</w:t>
      </w:r>
      <w:r w:rsidR="00D14D0E" w:rsidRPr="005B695B">
        <w:rPr>
          <w:rFonts w:ascii="Times New Roman" w:hAnsi="Times New Roman" w:hint="eastAsia"/>
          <w:color w:val="000000"/>
        </w:rPr>
        <w:t>)</w:t>
      </w:r>
    </w:p>
    <w:p w14:paraId="5826EBB7" w14:textId="77777777" w:rsidR="004643B8" w:rsidRPr="000F4FFD" w:rsidRDefault="004643B8" w:rsidP="004643B8">
      <w:pPr>
        <w:rPr>
          <w:rFonts w:ascii="Times New Roman" w:hAnsi="Times New Roman"/>
          <w:color w:val="FF0000"/>
        </w:rPr>
      </w:pPr>
      <w:r w:rsidRPr="000F4FFD">
        <w:rPr>
          <w:rFonts w:ascii="Times New Roman" w:hAnsi="Times New Roman"/>
          <w:color w:val="FF0000"/>
        </w:rPr>
        <w:t>【</w:t>
      </w:r>
      <w:r w:rsidRPr="000F4FFD">
        <w:rPr>
          <w:rFonts w:ascii="Times New Roman" w:hAnsi="Times New Roman"/>
          <w:color w:val="FF0000"/>
        </w:rPr>
        <w:t>Double-space</w:t>
      </w:r>
      <w:r w:rsidRPr="000F4FFD">
        <w:rPr>
          <w:rFonts w:ascii="Times New Roman" w:hAnsi="Times New Roman"/>
          <w:color w:val="FF0000"/>
        </w:rPr>
        <w:t>】</w:t>
      </w:r>
    </w:p>
    <w:p w14:paraId="682DB6C7" w14:textId="77777777" w:rsidR="00006206" w:rsidRPr="000F4FFD" w:rsidRDefault="00A70B48" w:rsidP="00006206">
      <w:pPr>
        <w:rPr>
          <w:rFonts w:ascii="Times New Roman" w:hAnsi="Times New Roman"/>
        </w:rPr>
      </w:pPr>
      <w:r w:rsidRPr="000F4FFD">
        <w:rPr>
          <w:rFonts w:ascii="Times New Roman" w:hAnsi="Times New Roman"/>
        </w:rPr>
        <w:t>Main Dissertation</w:t>
      </w:r>
    </w:p>
    <w:p w14:paraId="3CC9CE54" w14:textId="77777777" w:rsidR="00F52E98" w:rsidRPr="000F4FFD" w:rsidRDefault="00F52E98" w:rsidP="007510BE">
      <w:pPr>
        <w:ind w:firstLineChars="200" w:firstLine="402"/>
        <w:rPr>
          <w:rFonts w:ascii="Times New Roman" w:hAnsi="Times New Roman"/>
        </w:rPr>
      </w:pPr>
      <w:r w:rsidRPr="000F4FFD">
        <w:rPr>
          <w:rFonts w:ascii="Times New Roman" w:hAnsi="Times New Roman"/>
        </w:rPr>
        <w:t>1. Title</w:t>
      </w:r>
    </w:p>
    <w:p w14:paraId="24FD44C8" w14:textId="77777777" w:rsidR="00ED1346" w:rsidRPr="000F4FFD" w:rsidRDefault="00F52E98" w:rsidP="00FF64C5">
      <w:pPr>
        <w:ind w:firstLine="840"/>
        <w:rPr>
          <w:rFonts w:ascii="Times New Roman" w:hAnsi="Times New Roman"/>
        </w:rPr>
      </w:pPr>
      <w:r w:rsidRPr="000F4FFD">
        <w:rPr>
          <w:rFonts w:ascii="Times New Roman" w:hAnsi="Times New Roman"/>
        </w:rPr>
        <w:t xml:space="preserve">Title </w:t>
      </w:r>
      <w:r w:rsidR="00ED1346" w:rsidRPr="000F4FFD">
        <w:rPr>
          <w:rFonts w:ascii="Times New Roman" w:hAnsi="Times New Roman"/>
        </w:rPr>
        <w:t>(a Japanese translation)</w:t>
      </w:r>
    </w:p>
    <w:p w14:paraId="23448573" w14:textId="77777777" w:rsidR="00006206" w:rsidRPr="000F4FFD" w:rsidRDefault="00FF64C5" w:rsidP="00ED1346">
      <w:pPr>
        <w:ind w:leftChars="400" w:left="903" w:hangingChars="50" w:hanging="100"/>
        <w:rPr>
          <w:rFonts w:ascii="Times New Roman" w:hAnsi="Times New Roman"/>
          <w:color w:val="FF0000"/>
        </w:rPr>
      </w:pPr>
      <w:r w:rsidRPr="000F4FFD">
        <w:rPr>
          <w:rFonts w:ascii="Times New Roman" w:hAnsi="Times New Roman"/>
          <w:color w:val="FF0000"/>
        </w:rPr>
        <w:t>【</w:t>
      </w:r>
      <w:r w:rsidR="00F52E98" w:rsidRPr="000F4FFD">
        <w:rPr>
          <w:rFonts w:ascii="Times New Roman" w:hAnsi="Times New Roman"/>
          <w:color w:val="FF0000"/>
        </w:rPr>
        <w:t xml:space="preserve">If the title is in English, a Japanese translation must be </w:t>
      </w:r>
      <w:r w:rsidR="00B80ACE" w:rsidRPr="000F4FFD">
        <w:rPr>
          <w:rFonts w:ascii="Times New Roman" w:hAnsi="Times New Roman"/>
          <w:color w:val="FF0000"/>
        </w:rPr>
        <w:t>provided</w:t>
      </w:r>
      <w:r w:rsidR="00F52E98" w:rsidRPr="000F4FFD">
        <w:rPr>
          <w:rFonts w:ascii="Times New Roman" w:hAnsi="Times New Roman"/>
          <w:color w:val="FF0000"/>
        </w:rPr>
        <w:t xml:space="preserve"> in </w:t>
      </w:r>
      <w:r w:rsidR="00B80ACE" w:rsidRPr="000F4FFD">
        <w:rPr>
          <w:rFonts w:ascii="Times New Roman" w:hAnsi="Times New Roman"/>
          <w:color w:val="FF0000"/>
        </w:rPr>
        <w:t xml:space="preserve">parentheses. If the title is in Japanese, </w:t>
      </w:r>
      <w:r w:rsidR="00ED1346" w:rsidRPr="000F4FFD">
        <w:rPr>
          <w:rFonts w:ascii="Times New Roman" w:hAnsi="Times New Roman"/>
          <w:color w:val="FF0000"/>
        </w:rPr>
        <w:t>enter the Japanese title only.</w:t>
      </w:r>
      <w:r w:rsidR="00EF3E19" w:rsidRPr="000F4FFD">
        <w:rPr>
          <w:rFonts w:ascii="Times New Roman" w:hAnsi="Times New Roman"/>
          <w:color w:val="FF0000"/>
        </w:rPr>
        <w:t>】</w:t>
      </w:r>
    </w:p>
    <w:p w14:paraId="16C0499F" w14:textId="77777777" w:rsidR="00006206" w:rsidRPr="000F4FFD" w:rsidRDefault="00ED1346" w:rsidP="007510BE">
      <w:pPr>
        <w:ind w:firstLineChars="200" w:firstLine="402"/>
        <w:rPr>
          <w:rFonts w:ascii="Times New Roman" w:hAnsi="Times New Roman"/>
        </w:rPr>
      </w:pPr>
      <w:r w:rsidRPr="000F4FFD">
        <w:rPr>
          <w:rFonts w:ascii="Times New Roman" w:hAnsi="Times New Roman"/>
        </w:rPr>
        <w:t>2. Publication Method and Date</w:t>
      </w:r>
    </w:p>
    <w:p w14:paraId="69D51F1E" w14:textId="77777777" w:rsidR="00006206" w:rsidRPr="000F4FFD" w:rsidRDefault="00EF3E19" w:rsidP="007510BE">
      <w:pPr>
        <w:ind w:left="948" w:hangingChars="472" w:hanging="948"/>
        <w:rPr>
          <w:rFonts w:ascii="Times New Roman" w:hAnsi="Times New Roman"/>
        </w:rPr>
      </w:pPr>
      <w:r w:rsidRPr="000F4FFD">
        <w:rPr>
          <w:rFonts w:ascii="Times New Roman" w:hAnsi="Times New Roman"/>
        </w:rPr>
        <w:tab/>
      </w:r>
      <w:r w:rsidR="00FA743C" w:rsidRPr="000F4FFD">
        <w:rPr>
          <w:rFonts w:ascii="Times New Roman" w:hAnsi="Times New Roman"/>
        </w:rPr>
        <w:t>The</w:t>
      </w:r>
      <w:r w:rsidR="007B7CC3" w:rsidRPr="000F4FFD">
        <w:rPr>
          <w:rFonts w:ascii="Times New Roman" w:hAnsi="Times New Roman"/>
        </w:rPr>
        <w:t xml:space="preserve"> dissertation is to be published in </w:t>
      </w:r>
      <w:r w:rsidR="007B7CC3" w:rsidRPr="00213E70">
        <w:rPr>
          <w:rFonts w:ascii="Times New Roman" w:hAnsi="Times New Roman"/>
        </w:rPr>
        <w:t>“</w:t>
      </w:r>
      <w:r w:rsidR="00FA743C" w:rsidRPr="00213E70">
        <w:rPr>
          <w:rFonts w:ascii="Times New Roman" w:hAnsi="Times New Roman"/>
        </w:rPr>
        <w:t>Doctoral Dissertations in AY 20</w:t>
      </w:r>
      <w:r w:rsidR="006A0339" w:rsidRPr="00213E70">
        <w:rPr>
          <w:rFonts w:ascii="Times New Roman" w:hAnsi="Times New Roman"/>
        </w:rPr>
        <w:t>XX</w:t>
      </w:r>
      <w:r w:rsidR="00FA743C" w:rsidRPr="00213E70">
        <w:rPr>
          <w:rFonts w:ascii="Times New Roman" w:hAnsi="Times New Roman"/>
        </w:rPr>
        <w:t xml:space="preserve"> Department of Geophysics, Division of Earth and Planetary Sciences</w:t>
      </w:r>
      <w:r w:rsidR="007B7CC3" w:rsidRPr="00213E70">
        <w:rPr>
          <w:rFonts w:ascii="Times New Roman" w:hAnsi="Times New Roman"/>
        </w:rPr>
        <w:t xml:space="preserve">” </w:t>
      </w:r>
      <w:r w:rsidR="007B7CC3" w:rsidRPr="000F4FFD">
        <w:rPr>
          <w:rFonts w:ascii="Times New Roman" w:hAnsi="Times New Roman"/>
        </w:rPr>
        <w:t xml:space="preserve">after the degree </w:t>
      </w:r>
      <w:r w:rsidR="000F4FFD">
        <w:rPr>
          <w:rFonts w:ascii="Times New Roman" w:hAnsi="Times New Roman"/>
        </w:rPr>
        <w:t xml:space="preserve">is </w:t>
      </w:r>
      <w:proofErr w:type="gramStart"/>
      <w:r w:rsidR="007B7CC3" w:rsidRPr="000F4FFD">
        <w:rPr>
          <w:rFonts w:ascii="Times New Roman" w:hAnsi="Times New Roman"/>
        </w:rPr>
        <w:t>conferred.</w:t>
      </w:r>
      <w:r w:rsidR="00B33C2F" w:rsidRPr="000F4FFD">
        <w:rPr>
          <w:rFonts w:ascii="Times New Roman" w:hAnsi="Times New Roman"/>
          <w:color w:val="FF0000"/>
        </w:rPr>
        <w:t>【</w:t>
      </w:r>
      <w:proofErr w:type="gramEnd"/>
      <w:r w:rsidR="006A0339">
        <w:rPr>
          <w:rFonts w:ascii="Times New Roman" w:hAnsi="Times New Roman" w:hint="eastAsia"/>
          <w:color w:val="FF0000"/>
        </w:rPr>
        <w:t xml:space="preserve">Enter </w:t>
      </w:r>
      <w:r w:rsidR="006A0339">
        <w:rPr>
          <w:rFonts w:ascii="Times New Roman" w:hAnsi="Times New Roman"/>
          <w:color w:val="FF0000"/>
        </w:rPr>
        <w:t>the year correctly.</w:t>
      </w:r>
      <w:r w:rsidR="00B33C2F" w:rsidRPr="000F4FFD">
        <w:rPr>
          <w:rFonts w:ascii="Times New Roman" w:hAnsi="Times New Roman"/>
          <w:color w:val="FF0000"/>
        </w:rPr>
        <w:t>】</w:t>
      </w:r>
    </w:p>
    <w:p w14:paraId="3017B13E" w14:textId="77777777" w:rsidR="00EF3E19" w:rsidRPr="000F4FFD" w:rsidRDefault="00ED1346" w:rsidP="007510BE">
      <w:pPr>
        <w:ind w:firstLineChars="200" w:firstLine="402"/>
        <w:rPr>
          <w:rFonts w:ascii="Times New Roman" w:hAnsi="Times New Roman"/>
        </w:rPr>
      </w:pPr>
      <w:r w:rsidRPr="000F4FFD">
        <w:rPr>
          <w:rFonts w:ascii="Times New Roman" w:hAnsi="Times New Roman"/>
        </w:rPr>
        <w:t>3. Number of Volumes: 1</w:t>
      </w:r>
    </w:p>
    <w:p w14:paraId="17F76E38" w14:textId="77777777" w:rsidR="00EF3E19" w:rsidRDefault="007510BE" w:rsidP="00006206">
      <w:pPr>
        <w:rPr>
          <w:rFonts w:ascii="Times New Roman" w:hAnsi="Times New Roman"/>
          <w:color w:val="FF0000"/>
        </w:rPr>
      </w:pPr>
      <w:r w:rsidRPr="000F4FFD">
        <w:rPr>
          <w:rFonts w:ascii="Times New Roman" w:hAnsi="Times New Roman"/>
          <w:color w:val="FF0000"/>
        </w:rPr>
        <w:t>【</w:t>
      </w:r>
      <w:r w:rsidR="009901AA" w:rsidRPr="000F4FFD">
        <w:rPr>
          <w:rFonts w:ascii="Times New Roman" w:hAnsi="Times New Roman"/>
          <w:color w:val="FF0000"/>
        </w:rPr>
        <w:t>Double-space</w:t>
      </w:r>
      <w:r w:rsidRPr="000F4FFD">
        <w:rPr>
          <w:rFonts w:ascii="Times New Roman" w:hAnsi="Times New Roman"/>
          <w:color w:val="FF0000"/>
        </w:rPr>
        <w:t>】</w:t>
      </w:r>
    </w:p>
    <w:p w14:paraId="0A4C13E4" w14:textId="77777777" w:rsidR="00E953A5" w:rsidRPr="00CC6963" w:rsidRDefault="00E953A5" w:rsidP="00CC6963">
      <w:pPr>
        <w:rPr>
          <w:rFonts w:ascii="Times New Roman" w:hAnsi="Times New Roman"/>
          <w:szCs w:val="21"/>
        </w:rPr>
      </w:pPr>
      <w:r w:rsidRPr="005B695B">
        <w:rPr>
          <w:rFonts w:ascii="Times New Roman" w:hAnsi="Times New Roman"/>
          <w:color w:val="000000"/>
        </w:rPr>
        <w:t>Foundational Papers</w:t>
      </w:r>
      <w:r w:rsidR="00CC6963" w:rsidRPr="005B695B">
        <w:rPr>
          <w:rFonts w:ascii="Times New Roman" w:hAnsi="Times New Roman"/>
          <w:color w:val="000000"/>
          <w:szCs w:val="21"/>
        </w:rPr>
        <w:t xml:space="preserve"> </w:t>
      </w:r>
      <w:r w:rsidR="00CC6963" w:rsidRPr="00CC6963">
        <w:rPr>
          <w:rFonts w:ascii="Times New Roman" w:hAnsi="Times New Roman" w:hint="eastAsia"/>
          <w:color w:val="FF0000"/>
          <w:szCs w:val="21"/>
        </w:rPr>
        <w:t>【</w:t>
      </w:r>
      <w:r w:rsidR="00CC6963" w:rsidRPr="00CC6963">
        <w:rPr>
          <w:rFonts w:ascii="Times New Roman" w:hAnsi="Times New Roman"/>
          <w:color w:val="FF0000"/>
          <w:szCs w:val="21"/>
        </w:rPr>
        <w:t xml:space="preserve">See </w:t>
      </w:r>
      <w:r w:rsidR="009515E2">
        <w:rPr>
          <w:rFonts w:ascii="Times New Roman" w:hAnsi="Times New Roman"/>
          <w:color w:val="FF0000"/>
          <w:szCs w:val="21"/>
        </w:rPr>
        <w:t>“</w:t>
      </w:r>
      <w:r w:rsidR="00CC6963" w:rsidRPr="00CC6963">
        <w:rPr>
          <w:rFonts w:ascii="Times New Roman" w:hAnsi="Times New Roman"/>
          <w:color w:val="FF0000"/>
          <w:szCs w:val="21"/>
        </w:rPr>
        <w:t>Notes on preparing the Degree Application Form</w:t>
      </w:r>
      <w:r w:rsidR="009515E2">
        <w:rPr>
          <w:rFonts w:ascii="Times New Roman" w:hAnsi="Times New Roman"/>
          <w:color w:val="FF0000"/>
          <w:szCs w:val="21"/>
        </w:rPr>
        <w:t>”</w:t>
      </w:r>
      <w:r w:rsidR="00CC6963" w:rsidRPr="00CC6963">
        <w:rPr>
          <w:rFonts w:ascii="Times New Roman" w:hAnsi="Times New Roman" w:hint="eastAsia"/>
          <w:color w:val="FF0000"/>
          <w:szCs w:val="21"/>
        </w:rPr>
        <w:t xml:space="preserve"> </w:t>
      </w:r>
      <w:r w:rsidR="00CC6963" w:rsidRPr="00CC6963">
        <w:rPr>
          <w:rFonts w:ascii="Times New Roman" w:hAnsi="Times New Roman"/>
          <w:color w:val="FF0000"/>
          <w:szCs w:val="21"/>
        </w:rPr>
        <w:t>above</w:t>
      </w:r>
      <w:r w:rsidR="00CC6963" w:rsidRPr="00CC6963">
        <w:rPr>
          <w:rFonts w:ascii="Times New Roman" w:hAnsi="Times New Roman" w:hint="eastAsia"/>
          <w:color w:val="FF0000"/>
          <w:szCs w:val="21"/>
        </w:rPr>
        <w:t>】</w:t>
      </w:r>
    </w:p>
    <w:p w14:paraId="23A3D87D" w14:textId="77777777" w:rsidR="00E953A5" w:rsidRPr="005B695B" w:rsidRDefault="00E953A5" w:rsidP="00006206">
      <w:pPr>
        <w:rPr>
          <w:rFonts w:ascii="Times New Roman" w:hAnsi="Times New Roman"/>
          <w:color w:val="000000"/>
        </w:rPr>
      </w:pPr>
      <w:r>
        <w:rPr>
          <w:rFonts w:ascii="Times New Roman" w:hAnsi="Times New Roman" w:hint="eastAsia"/>
          <w:color w:val="FF0000"/>
        </w:rPr>
        <w:t xml:space="preserve"> </w:t>
      </w:r>
      <w:r>
        <w:rPr>
          <w:rFonts w:ascii="Times New Roman" w:hAnsi="Times New Roman"/>
          <w:color w:val="FF0000"/>
        </w:rPr>
        <w:t xml:space="preserve"> </w:t>
      </w:r>
      <w:r w:rsidRPr="005B695B">
        <w:rPr>
          <w:rFonts w:ascii="Times New Roman" w:hAnsi="Times New Roman"/>
          <w:color w:val="000000"/>
        </w:rPr>
        <w:t xml:space="preserve">Published or accepted papers  X papers (X = the number of papers) </w:t>
      </w:r>
      <w:r>
        <w:rPr>
          <w:rFonts w:ascii="Times New Roman" w:hAnsi="Times New Roman" w:hint="eastAsia"/>
          <w:color w:val="FF0000"/>
        </w:rPr>
        <w:t>【</w:t>
      </w:r>
      <w:r w:rsidRPr="00E953A5">
        <w:rPr>
          <w:rFonts w:ascii="Times New Roman" w:hAnsi="Times New Roman"/>
          <w:color w:val="FF0000"/>
        </w:rPr>
        <w:t xml:space="preserve">Published or accepted papers. For papers listed here, please submit a </w:t>
      </w:r>
      <w:r w:rsidR="00060B2A">
        <w:rPr>
          <w:rFonts w:ascii="Times New Roman" w:hAnsi="Times New Roman"/>
          <w:color w:val="FF0000"/>
        </w:rPr>
        <w:t>copy</w:t>
      </w:r>
      <w:r w:rsidRPr="00E953A5">
        <w:rPr>
          <w:rFonts w:ascii="Times New Roman" w:hAnsi="Times New Roman"/>
          <w:color w:val="FF0000"/>
        </w:rPr>
        <w:t xml:space="preserve"> of the paper and </w:t>
      </w:r>
      <w:r w:rsidR="00060B2A">
        <w:rPr>
          <w:rFonts w:ascii="Times New Roman" w:hAnsi="Times New Roman"/>
          <w:color w:val="FF0000"/>
        </w:rPr>
        <w:t>the</w:t>
      </w:r>
      <w:r w:rsidRPr="00E953A5">
        <w:rPr>
          <w:rFonts w:ascii="Times New Roman" w:hAnsi="Times New Roman"/>
          <w:color w:val="FF0000"/>
        </w:rPr>
        <w:t xml:space="preserve"> letter of </w:t>
      </w:r>
      <w:r w:rsidR="00060B2A">
        <w:rPr>
          <w:rFonts w:ascii="Times New Roman" w:hAnsi="Times New Roman"/>
          <w:color w:val="FF0000"/>
        </w:rPr>
        <w:t xml:space="preserve">consent </w:t>
      </w:r>
      <w:r w:rsidRPr="00E953A5">
        <w:rPr>
          <w:rFonts w:ascii="Times New Roman" w:hAnsi="Times New Roman"/>
          <w:color w:val="FF0000"/>
        </w:rPr>
        <w:t xml:space="preserve">from </w:t>
      </w:r>
      <w:r w:rsidR="00060B2A">
        <w:rPr>
          <w:rFonts w:ascii="Times New Roman" w:hAnsi="Times New Roman"/>
          <w:color w:val="FF0000"/>
        </w:rPr>
        <w:t>all</w:t>
      </w:r>
      <w:r w:rsidRPr="00E953A5">
        <w:rPr>
          <w:rFonts w:ascii="Times New Roman" w:hAnsi="Times New Roman"/>
          <w:color w:val="FF0000"/>
        </w:rPr>
        <w:t xml:space="preserve"> co-author(s). For papers that have been accepted</w:t>
      </w:r>
      <w:r w:rsidR="00060B2A">
        <w:rPr>
          <w:rFonts w:ascii="Times New Roman" w:hAnsi="Times New Roman"/>
          <w:color w:val="FF0000"/>
        </w:rPr>
        <w:t xml:space="preserve"> but not published yet</w:t>
      </w:r>
      <w:r w:rsidRPr="00E953A5">
        <w:rPr>
          <w:rFonts w:ascii="Times New Roman" w:hAnsi="Times New Roman"/>
          <w:color w:val="FF0000"/>
        </w:rPr>
        <w:t xml:space="preserve">, </w:t>
      </w:r>
      <w:r w:rsidR="00060B2A">
        <w:rPr>
          <w:rFonts w:ascii="Times New Roman" w:hAnsi="Times New Roman"/>
          <w:color w:val="FF0000"/>
        </w:rPr>
        <w:t>additionally</w:t>
      </w:r>
      <w:r w:rsidRPr="00E953A5">
        <w:rPr>
          <w:rFonts w:ascii="Times New Roman" w:hAnsi="Times New Roman"/>
          <w:color w:val="FF0000"/>
        </w:rPr>
        <w:t xml:space="preserve"> submit </w:t>
      </w:r>
      <w:r w:rsidR="00060B2A">
        <w:rPr>
          <w:rFonts w:ascii="Times New Roman" w:hAnsi="Times New Roman"/>
          <w:color w:val="FF0000"/>
        </w:rPr>
        <w:t>the</w:t>
      </w:r>
      <w:r w:rsidRPr="00E953A5">
        <w:rPr>
          <w:rFonts w:ascii="Times New Roman" w:hAnsi="Times New Roman"/>
          <w:color w:val="FF0000"/>
        </w:rPr>
        <w:t xml:space="preserve"> letter of acceptance.</w:t>
      </w:r>
      <w:r>
        <w:rPr>
          <w:rFonts w:ascii="Times New Roman" w:hAnsi="Times New Roman" w:hint="eastAsia"/>
          <w:color w:val="FF0000"/>
        </w:rPr>
        <w:t>】</w:t>
      </w:r>
    </w:p>
    <w:p w14:paraId="5FB4F1E6" w14:textId="77777777" w:rsidR="00E953A5" w:rsidRDefault="00E03C17" w:rsidP="00006206">
      <w:pPr>
        <w:rPr>
          <w:rFonts w:ascii="Times New Roman" w:hAnsi="Times New Roman"/>
          <w:color w:val="FF0000"/>
        </w:rPr>
      </w:pPr>
      <w:r>
        <w:rPr>
          <w:rFonts w:ascii="Times New Roman" w:hAnsi="Times New Roman" w:hint="eastAsia"/>
          <w:color w:val="FF0000"/>
        </w:rPr>
        <w:t>【</w:t>
      </w:r>
      <w:r>
        <w:rPr>
          <w:rFonts w:ascii="Times New Roman" w:hAnsi="Times New Roman"/>
          <w:color w:val="FF0000"/>
        </w:rPr>
        <w:t>Write t</w:t>
      </w:r>
      <w:r w:rsidRPr="00E03C17">
        <w:rPr>
          <w:rFonts w:ascii="Times New Roman" w:hAnsi="Times New Roman"/>
          <w:color w:val="FF0000"/>
        </w:rPr>
        <w:t xml:space="preserve">he </w:t>
      </w:r>
      <w:r>
        <w:rPr>
          <w:rFonts w:ascii="Times New Roman" w:hAnsi="Times New Roman"/>
          <w:color w:val="FF0000"/>
        </w:rPr>
        <w:t>title</w:t>
      </w:r>
      <w:r w:rsidRPr="00E03C17">
        <w:rPr>
          <w:rFonts w:ascii="Times New Roman" w:hAnsi="Times New Roman"/>
          <w:color w:val="FF0000"/>
        </w:rPr>
        <w:t xml:space="preserve"> of the </w:t>
      </w:r>
      <w:r>
        <w:rPr>
          <w:rFonts w:ascii="Times New Roman" w:hAnsi="Times New Roman"/>
          <w:color w:val="FF0000"/>
        </w:rPr>
        <w:t>paper</w:t>
      </w:r>
      <w:r w:rsidRPr="00E03C17">
        <w:rPr>
          <w:rFonts w:ascii="Times New Roman" w:hAnsi="Times New Roman"/>
          <w:color w:val="FF0000"/>
        </w:rPr>
        <w:t>, journal, volume, page, year</w:t>
      </w:r>
      <w:r>
        <w:rPr>
          <w:rFonts w:ascii="Times New Roman" w:hAnsi="Times New Roman"/>
          <w:color w:val="FF0000"/>
        </w:rPr>
        <w:t xml:space="preserve"> </w:t>
      </w:r>
      <w:r w:rsidRPr="00E03C17">
        <w:rPr>
          <w:rFonts w:ascii="Times New Roman" w:hAnsi="Times New Roman"/>
          <w:color w:val="FF0000"/>
        </w:rPr>
        <w:t xml:space="preserve">(published in </w:t>
      </w:r>
      <w:proofErr w:type="spellStart"/>
      <w:r>
        <w:rPr>
          <w:rFonts w:ascii="Times New Roman" w:hAnsi="Times New Roman"/>
          <w:color w:val="FF0000"/>
        </w:rPr>
        <w:t>yyyy</w:t>
      </w:r>
      <w:proofErr w:type="spellEnd"/>
      <w:r w:rsidRPr="00E03C17">
        <w:rPr>
          <w:rFonts w:ascii="Times New Roman" w:hAnsi="Times New Roman"/>
          <w:color w:val="FF0000"/>
        </w:rPr>
        <w:t xml:space="preserve"> year </w:t>
      </w:r>
      <w:r>
        <w:rPr>
          <w:rFonts w:ascii="Times New Roman" w:hAnsi="Times New Roman"/>
          <w:color w:val="FF0000"/>
        </w:rPr>
        <w:t>mm</w:t>
      </w:r>
      <w:r w:rsidRPr="00E03C17">
        <w:rPr>
          <w:rFonts w:ascii="Times New Roman" w:hAnsi="Times New Roman"/>
          <w:color w:val="FF0000"/>
        </w:rPr>
        <w:t xml:space="preserve"> month, to be published, or accepted),</w:t>
      </w:r>
      <w:r>
        <w:rPr>
          <w:rFonts w:ascii="Times New Roman" w:hAnsi="Times New Roman"/>
          <w:color w:val="FF0000"/>
        </w:rPr>
        <w:t xml:space="preserve"> </w:t>
      </w:r>
      <w:r w:rsidRPr="00E03C17">
        <w:rPr>
          <w:rFonts w:ascii="Times New Roman" w:hAnsi="Times New Roman"/>
          <w:color w:val="FF0000"/>
        </w:rPr>
        <w:t>and authors' names in this order.</w:t>
      </w:r>
      <w:r>
        <w:rPr>
          <w:rFonts w:ascii="Times New Roman" w:hAnsi="Times New Roman"/>
          <w:color w:val="FF0000"/>
        </w:rPr>
        <w:t xml:space="preserve"> A</w:t>
      </w:r>
      <w:r w:rsidRPr="00E03C17">
        <w:rPr>
          <w:rFonts w:ascii="Times New Roman" w:hAnsi="Times New Roman"/>
          <w:color w:val="FF0000"/>
        </w:rPr>
        <w:t xml:space="preserve">ll authors, including the applicant, should be listed in the order </w:t>
      </w:r>
      <w:r>
        <w:rPr>
          <w:rFonts w:ascii="Times New Roman" w:hAnsi="Times New Roman"/>
          <w:color w:val="FF0000"/>
        </w:rPr>
        <w:t>as shown in the</w:t>
      </w:r>
      <w:r w:rsidRPr="00E03C17">
        <w:rPr>
          <w:rFonts w:ascii="Times New Roman" w:hAnsi="Times New Roman"/>
          <w:color w:val="FF0000"/>
        </w:rPr>
        <w:t xml:space="preserve"> publication (</w:t>
      </w:r>
      <w:r w:rsidR="009515E2" w:rsidRPr="00CC6963">
        <w:rPr>
          <w:rFonts w:ascii="Times New Roman" w:hAnsi="Times New Roman"/>
          <w:color w:val="FF0000"/>
          <w:szCs w:val="21"/>
        </w:rPr>
        <w:t xml:space="preserve">See </w:t>
      </w:r>
      <w:r w:rsidR="009515E2">
        <w:rPr>
          <w:rFonts w:ascii="Times New Roman" w:hAnsi="Times New Roman"/>
          <w:color w:val="FF0000"/>
          <w:szCs w:val="21"/>
        </w:rPr>
        <w:t>“</w:t>
      </w:r>
      <w:r w:rsidR="009515E2" w:rsidRPr="00CC6963">
        <w:rPr>
          <w:rFonts w:ascii="Times New Roman" w:hAnsi="Times New Roman"/>
          <w:color w:val="FF0000"/>
          <w:szCs w:val="21"/>
        </w:rPr>
        <w:t>Notes on preparing the Degree Application Form</w:t>
      </w:r>
      <w:r w:rsidR="009515E2">
        <w:rPr>
          <w:rFonts w:ascii="Times New Roman" w:hAnsi="Times New Roman"/>
          <w:color w:val="FF0000"/>
          <w:szCs w:val="21"/>
        </w:rPr>
        <w:t>”</w:t>
      </w:r>
      <w:r w:rsidR="009515E2" w:rsidRPr="00CC6963">
        <w:rPr>
          <w:rFonts w:ascii="Times New Roman" w:hAnsi="Times New Roman" w:hint="eastAsia"/>
          <w:color w:val="FF0000"/>
          <w:szCs w:val="21"/>
        </w:rPr>
        <w:t xml:space="preserve"> </w:t>
      </w:r>
      <w:r w:rsidR="009515E2" w:rsidRPr="00CC6963">
        <w:rPr>
          <w:rFonts w:ascii="Times New Roman" w:hAnsi="Times New Roman"/>
          <w:color w:val="FF0000"/>
          <w:szCs w:val="21"/>
        </w:rPr>
        <w:t>above</w:t>
      </w:r>
      <w:r w:rsidRPr="00E03C17">
        <w:rPr>
          <w:rFonts w:ascii="Times New Roman" w:hAnsi="Times New Roman"/>
          <w:color w:val="FF0000"/>
        </w:rPr>
        <w:t xml:space="preserve">). Volume, pages, year, and </w:t>
      </w:r>
      <w:proofErr w:type="spellStart"/>
      <w:r w:rsidRPr="00E03C17">
        <w:rPr>
          <w:rFonts w:ascii="Times New Roman" w:hAnsi="Times New Roman"/>
          <w:color w:val="FF0000"/>
        </w:rPr>
        <w:t>doi</w:t>
      </w:r>
      <w:proofErr w:type="spellEnd"/>
      <w:r w:rsidRPr="00E03C17">
        <w:rPr>
          <w:rFonts w:ascii="Times New Roman" w:hAnsi="Times New Roman"/>
          <w:color w:val="FF0000"/>
        </w:rPr>
        <w:t xml:space="preserve">, if any, should be </w:t>
      </w:r>
      <w:r>
        <w:rPr>
          <w:rFonts w:ascii="Times New Roman" w:hAnsi="Times New Roman"/>
          <w:color w:val="FF0000"/>
        </w:rPr>
        <w:t>shown.</w:t>
      </w:r>
      <w:r w:rsidRPr="00E03C17">
        <w:rPr>
          <w:rFonts w:ascii="Times New Roman" w:hAnsi="Times New Roman"/>
          <w:color w:val="FF0000"/>
        </w:rPr>
        <w:t xml:space="preserve"> </w:t>
      </w:r>
      <w:r w:rsidR="00A978BB">
        <w:rPr>
          <w:rFonts w:ascii="Times New Roman" w:hAnsi="Times New Roman"/>
          <w:color w:val="FF0000"/>
        </w:rPr>
        <w:t>Examples (1~2) are shown below.</w:t>
      </w:r>
      <w:r>
        <w:rPr>
          <w:rFonts w:ascii="Times New Roman" w:hAnsi="Times New Roman" w:hint="eastAsia"/>
          <w:color w:val="FF0000"/>
        </w:rPr>
        <w:t>】</w:t>
      </w:r>
    </w:p>
    <w:p w14:paraId="3BB0F120" w14:textId="77777777" w:rsidR="00CB2FAA" w:rsidRDefault="00CB2FAA" w:rsidP="00CB2FAA">
      <w:pPr>
        <w:ind w:leftChars="200" w:left="948" w:hangingChars="272" w:hanging="546"/>
        <w:rPr>
          <w:rFonts w:ascii="Times New Roman" w:hAnsi="Times New Roman"/>
          <w:color w:val="000000"/>
          <w:kern w:val="0"/>
          <w:szCs w:val="21"/>
        </w:rPr>
      </w:pPr>
      <w:r>
        <w:rPr>
          <w:rFonts w:ascii="Times New Roman" w:hAnsi="Times New Roman"/>
          <w:color w:val="000000"/>
          <w:szCs w:val="21"/>
        </w:rPr>
        <w:t>1</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color w:val="000000"/>
          <w:kern w:val="0"/>
          <w:szCs w:val="21"/>
        </w:rPr>
        <w:t xml:space="preserve">, </w:t>
      </w:r>
      <w:r w:rsidRPr="00356EF0">
        <w:rPr>
          <w:rFonts w:ascii="Times New Roman" w:hAnsi="Times New Roman" w:hint="eastAsia"/>
          <w:b/>
          <w:bCs/>
          <w:color w:val="000000"/>
          <w:kern w:val="0"/>
          <w:szCs w:val="21"/>
        </w:rPr>
        <w:t>XX</w:t>
      </w:r>
      <w:r w:rsidRPr="00356EF0">
        <w:rPr>
          <w:rFonts w:ascii="Times New Roman" w:hAnsi="Times New Roman"/>
          <w:color w:val="000000"/>
          <w:kern w:val="0"/>
          <w:szCs w:val="21"/>
        </w:rPr>
        <w:t xml:space="preserve">, </w:t>
      </w:r>
      <w:r w:rsidRPr="00356EF0">
        <w:rPr>
          <w:rFonts w:ascii="Times New Roman" w:hAnsi="Times New Roman" w:hint="eastAsia"/>
          <w:color w:val="000000"/>
          <w:kern w:val="0"/>
          <w:szCs w:val="21"/>
        </w:rPr>
        <w:t>XXXX</w:t>
      </w:r>
      <w:r w:rsidRPr="00356EF0">
        <w:rPr>
          <w:rFonts w:ascii="Times New Roman" w:hAnsi="Times New Roman"/>
          <w:color w:val="000000"/>
          <w:kern w:val="0"/>
          <w:szCs w:val="21"/>
        </w:rPr>
        <w:t>-</w:t>
      </w:r>
      <w:r w:rsidRPr="00356EF0">
        <w:rPr>
          <w:rFonts w:ascii="Times New Roman" w:hAnsi="Times New Roman" w:hint="eastAsia"/>
          <w:color w:val="000000"/>
          <w:kern w:val="0"/>
          <w:szCs w:val="21"/>
        </w:rPr>
        <w:t>XXXX, doi:10.xxxx/yyyy0000</w:t>
      </w:r>
      <w:r w:rsidRPr="00CB2FAA">
        <w:rPr>
          <w:rFonts w:ascii="Times New Roman" w:hAnsi="Times New Roman" w:hint="eastAsia"/>
          <w:color w:val="000000"/>
        </w:rPr>
        <w:t>（</w:t>
      </w:r>
      <w:r w:rsidRPr="00CB2FAA">
        <w:rPr>
          <w:rFonts w:ascii="Times New Roman" w:hAnsi="Times New Roman" w:hint="eastAsia"/>
          <w:color w:val="000000"/>
        </w:rPr>
        <w:t>i</w:t>
      </w:r>
      <w:r w:rsidRPr="00CB2FAA">
        <w:rPr>
          <w:rFonts w:ascii="Times New Roman" w:hAnsi="Times New Roman"/>
          <w:color w:val="000000"/>
        </w:rPr>
        <w:t xml:space="preserve">n press in December </w:t>
      </w:r>
      <w:r w:rsidRPr="00CB2FAA">
        <w:rPr>
          <w:rFonts w:ascii="Times New Roman" w:hAnsi="Times New Roman" w:hint="eastAsia"/>
          <w:color w:val="000000"/>
        </w:rPr>
        <w:t>2020</w:t>
      </w:r>
      <w:r w:rsidRPr="00CB2FAA">
        <w:rPr>
          <w:rFonts w:ascii="Times New Roman" w:hAnsi="Times New Roman" w:hint="eastAsia"/>
          <w:color w:val="000000"/>
        </w:rPr>
        <w:t>）</w:t>
      </w:r>
      <w:r w:rsidRPr="00356EF0">
        <w:rPr>
          <w:rFonts w:ascii="Times New Roman" w:hAnsi="Times New Roman" w:hint="eastAsia"/>
          <w:color w:val="000000"/>
          <w:kern w:val="0"/>
          <w:szCs w:val="21"/>
        </w:rPr>
        <w:t>．</w:t>
      </w:r>
    </w:p>
    <w:p w14:paraId="0E1F3A09" w14:textId="77777777" w:rsidR="00CB2FAA" w:rsidRPr="006A272A" w:rsidRDefault="00CB2FAA" w:rsidP="00CB2FAA">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5F0223D7" w14:textId="77777777" w:rsidR="002D06BA" w:rsidRDefault="00CB2FAA" w:rsidP="002D06BA">
      <w:pPr>
        <w:ind w:leftChars="200" w:left="948" w:hangingChars="272" w:hanging="546"/>
        <w:rPr>
          <w:rFonts w:ascii="Times New Roman" w:hAnsi="Times New Roman"/>
          <w:color w:val="000000"/>
          <w:kern w:val="0"/>
          <w:szCs w:val="21"/>
        </w:rPr>
      </w:pPr>
      <w:r>
        <w:rPr>
          <w:rFonts w:ascii="Times New Roman" w:hAnsi="Times New Roman"/>
          <w:color w:val="000000"/>
          <w:szCs w:val="21"/>
        </w:rPr>
        <w:t>2</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color w:val="000000"/>
          <w:kern w:val="0"/>
          <w:szCs w:val="21"/>
        </w:rPr>
        <w:t xml:space="preserve">, </w:t>
      </w:r>
      <w:r w:rsidRPr="00356EF0">
        <w:rPr>
          <w:rFonts w:ascii="Times New Roman" w:hAnsi="Times New Roman" w:hint="eastAsia"/>
          <w:color w:val="000000"/>
          <w:kern w:val="0"/>
          <w:szCs w:val="21"/>
        </w:rPr>
        <w:t>doi:10.xxxx/yyyy0000</w:t>
      </w:r>
      <w:r w:rsidRPr="00CB2FAA">
        <w:rPr>
          <w:rFonts w:ascii="Times New Roman" w:hAnsi="Times New Roman" w:hint="eastAsia"/>
          <w:color w:val="000000"/>
        </w:rPr>
        <w:t>（</w:t>
      </w:r>
      <w:r w:rsidRPr="00CB2FAA">
        <w:rPr>
          <w:rFonts w:ascii="Times New Roman" w:hAnsi="Times New Roman" w:hint="eastAsia"/>
          <w:color w:val="000000"/>
        </w:rPr>
        <w:t>a</w:t>
      </w:r>
      <w:r w:rsidRPr="00CB2FAA">
        <w:rPr>
          <w:rFonts w:ascii="Times New Roman" w:hAnsi="Times New Roman"/>
          <w:color w:val="000000"/>
        </w:rPr>
        <w:t xml:space="preserve">ccepted in December </w:t>
      </w:r>
      <w:r w:rsidRPr="00CB2FAA">
        <w:rPr>
          <w:rFonts w:ascii="Times New Roman" w:hAnsi="Times New Roman" w:hint="eastAsia"/>
          <w:color w:val="000000"/>
        </w:rPr>
        <w:t>2020</w:t>
      </w:r>
      <w:r w:rsidRPr="00CB2FAA">
        <w:rPr>
          <w:rFonts w:ascii="Times New Roman" w:hAnsi="Times New Roman" w:hint="eastAsia"/>
          <w:color w:val="000000"/>
        </w:rPr>
        <w:t>）</w:t>
      </w:r>
      <w:r w:rsidRPr="00356EF0">
        <w:rPr>
          <w:rFonts w:ascii="Times New Roman" w:hAnsi="Times New Roman" w:hint="eastAsia"/>
          <w:color w:val="000000"/>
          <w:kern w:val="0"/>
          <w:szCs w:val="21"/>
        </w:rPr>
        <w:t>．</w:t>
      </w:r>
    </w:p>
    <w:p w14:paraId="7025CE43" w14:textId="77777777" w:rsidR="002D06BA" w:rsidRPr="006A272A" w:rsidRDefault="002D06BA" w:rsidP="002D06BA">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7566D467" w14:textId="77777777" w:rsidR="00CB2FAA" w:rsidRPr="00CB2FAA" w:rsidRDefault="00954306" w:rsidP="00CB2FAA">
      <w:pPr>
        <w:rPr>
          <w:rFonts w:ascii="Times New Roman" w:hAnsi="Times New Roman"/>
          <w:color w:val="FF0000"/>
        </w:rPr>
      </w:pPr>
      <w:r>
        <w:rPr>
          <w:rFonts w:ascii="Times New Roman" w:hAnsi="Times New Roman" w:hint="eastAsia"/>
          <w:color w:val="FF0000"/>
        </w:rPr>
        <w:lastRenderedPageBreak/>
        <w:t xml:space="preserve"> </w:t>
      </w:r>
      <w:r>
        <w:rPr>
          <w:rFonts w:ascii="Times New Roman" w:hAnsi="Times New Roman"/>
          <w:color w:val="FF0000"/>
        </w:rPr>
        <w:t xml:space="preserve"> </w:t>
      </w:r>
      <w:r w:rsidRPr="005B695B">
        <w:rPr>
          <w:rFonts w:ascii="Times New Roman" w:hAnsi="Times New Roman"/>
          <w:color w:val="000000"/>
        </w:rPr>
        <w:t>Papers in review  X papers (X = the number of papers)</w:t>
      </w:r>
      <w:r w:rsidR="00CB2FAA" w:rsidRPr="005B695B">
        <w:rPr>
          <w:rFonts w:ascii="Times New Roman" w:hAnsi="Times New Roman"/>
          <w:color w:val="000000"/>
        </w:rPr>
        <w:t xml:space="preserve">  </w:t>
      </w:r>
      <w:r w:rsidR="00CB2FAA">
        <w:rPr>
          <w:rFonts w:ascii="Times New Roman" w:hAnsi="Times New Roman" w:hint="eastAsia"/>
          <w:color w:val="FF0000"/>
        </w:rPr>
        <w:t>【</w:t>
      </w:r>
      <w:r w:rsidR="00CB2FAA" w:rsidRPr="00CB2FAA">
        <w:rPr>
          <w:rFonts w:ascii="Times New Roman" w:hAnsi="Times New Roman" w:hint="eastAsia"/>
          <w:color w:val="FF0000"/>
        </w:rPr>
        <w:t xml:space="preserve">Use </w:t>
      </w:r>
      <w:r w:rsidR="00CB2FAA">
        <w:rPr>
          <w:rFonts w:ascii="Times New Roman" w:hAnsi="Times New Roman"/>
          <w:color w:val="FF0000"/>
        </w:rPr>
        <w:t xml:space="preserve">the continued </w:t>
      </w:r>
      <w:r w:rsidR="00CB2FAA" w:rsidRPr="00CB2FAA">
        <w:rPr>
          <w:rFonts w:ascii="Times New Roman" w:hAnsi="Times New Roman" w:hint="eastAsia"/>
          <w:color w:val="FF0000"/>
        </w:rPr>
        <w:t xml:space="preserve">serial numbers from published papers. </w:t>
      </w:r>
      <w:r w:rsidR="00CB2FAA">
        <w:rPr>
          <w:rFonts w:ascii="Times New Roman" w:hAnsi="Times New Roman"/>
          <w:color w:val="FF0000"/>
        </w:rPr>
        <w:t>For p</w:t>
      </w:r>
      <w:r w:rsidR="00CB2FAA" w:rsidRPr="00CB2FAA">
        <w:rPr>
          <w:rFonts w:ascii="Times New Roman" w:hAnsi="Times New Roman" w:hint="eastAsia"/>
          <w:color w:val="FF0000"/>
        </w:rPr>
        <w:t>apers listed here</w:t>
      </w:r>
      <w:r w:rsidR="00CB2FAA">
        <w:rPr>
          <w:rFonts w:ascii="Times New Roman" w:hAnsi="Times New Roman"/>
          <w:color w:val="FF0000"/>
        </w:rPr>
        <w:t>, the copy of the manuscripts and the letter of consent from all co-author(s) must be submitted.</w:t>
      </w:r>
      <w:r w:rsidR="00CB2FAA">
        <w:rPr>
          <w:rFonts w:ascii="Times New Roman" w:hAnsi="Times New Roman" w:hint="eastAsia"/>
          <w:color w:val="FF0000"/>
        </w:rPr>
        <w:t>】</w:t>
      </w:r>
    </w:p>
    <w:p w14:paraId="04EF5B33" w14:textId="77777777" w:rsidR="00E953A5" w:rsidRPr="00CB2FAA" w:rsidRDefault="00CB2FAA" w:rsidP="00CB2FAA">
      <w:pPr>
        <w:rPr>
          <w:rFonts w:ascii="Times New Roman" w:hAnsi="Times New Roman"/>
          <w:color w:val="FF0000"/>
        </w:rPr>
      </w:pPr>
      <w:r>
        <w:rPr>
          <w:rFonts w:ascii="Times New Roman" w:hAnsi="Times New Roman" w:hint="eastAsia"/>
          <w:color w:val="FF0000"/>
        </w:rPr>
        <w:t>【</w:t>
      </w:r>
      <w:r w:rsidRPr="00CB2FAA">
        <w:rPr>
          <w:rFonts w:ascii="Times New Roman" w:hAnsi="Times New Roman" w:hint="eastAsia"/>
          <w:color w:val="FF0000"/>
        </w:rPr>
        <w:t>The title of the paper,</w:t>
      </w:r>
      <w:r>
        <w:rPr>
          <w:rFonts w:ascii="Times New Roman" w:hAnsi="Times New Roman"/>
          <w:color w:val="FF0000"/>
        </w:rPr>
        <w:t xml:space="preserve"> </w:t>
      </w:r>
      <w:r w:rsidRPr="00CB2FAA">
        <w:rPr>
          <w:rFonts w:ascii="Times New Roman" w:hAnsi="Times New Roman" w:hint="eastAsia"/>
          <w:color w:val="FF0000"/>
        </w:rPr>
        <w:t>journal</w:t>
      </w:r>
      <w:r>
        <w:rPr>
          <w:rFonts w:ascii="Times New Roman" w:hAnsi="Times New Roman"/>
          <w:color w:val="FF0000"/>
        </w:rPr>
        <w:t xml:space="preserve"> names</w:t>
      </w:r>
      <w:r w:rsidRPr="00CB2FAA">
        <w:rPr>
          <w:rFonts w:ascii="Times New Roman" w:hAnsi="Times New Roman" w:hint="eastAsia"/>
          <w:color w:val="FF0000"/>
        </w:rPr>
        <w:t xml:space="preserve">, the date of submission (submitted in </w:t>
      </w:r>
      <w:proofErr w:type="spellStart"/>
      <w:r>
        <w:rPr>
          <w:rFonts w:ascii="Times New Roman" w:hAnsi="Times New Roman"/>
          <w:color w:val="FF0000"/>
        </w:rPr>
        <w:t>yyyy</w:t>
      </w:r>
      <w:proofErr w:type="spellEnd"/>
      <w:r w:rsidRPr="00CB2FAA">
        <w:rPr>
          <w:rFonts w:ascii="Times New Roman" w:hAnsi="Times New Roman" w:hint="eastAsia"/>
          <w:color w:val="FF0000"/>
        </w:rPr>
        <w:t xml:space="preserve"> year, </w:t>
      </w:r>
      <w:r>
        <w:rPr>
          <w:rFonts w:ascii="Times New Roman" w:hAnsi="Times New Roman"/>
          <w:color w:val="FF0000"/>
        </w:rPr>
        <w:t>mm</w:t>
      </w:r>
      <w:r w:rsidRPr="00CB2FAA">
        <w:rPr>
          <w:rFonts w:ascii="Times New Roman" w:hAnsi="Times New Roman" w:hint="eastAsia"/>
          <w:color w:val="FF0000"/>
        </w:rPr>
        <w:t xml:space="preserve"> month), and the names of </w:t>
      </w:r>
      <w:r>
        <w:rPr>
          <w:rFonts w:ascii="Times New Roman" w:hAnsi="Times New Roman"/>
          <w:color w:val="FF0000"/>
        </w:rPr>
        <w:t>all</w:t>
      </w:r>
      <w:r w:rsidRPr="00CB2FAA">
        <w:rPr>
          <w:rFonts w:ascii="Times New Roman" w:hAnsi="Times New Roman" w:hint="eastAsia"/>
          <w:color w:val="FF0000"/>
        </w:rPr>
        <w:t xml:space="preserve"> authors, in th</w:t>
      </w:r>
      <w:r>
        <w:rPr>
          <w:rFonts w:ascii="Times New Roman" w:hAnsi="Times New Roman"/>
          <w:color w:val="FF0000"/>
        </w:rPr>
        <w:t>is</w:t>
      </w:r>
      <w:r w:rsidRPr="00CB2FAA">
        <w:rPr>
          <w:rFonts w:ascii="Times New Roman" w:hAnsi="Times New Roman" w:hint="eastAsia"/>
          <w:color w:val="FF0000"/>
        </w:rPr>
        <w:t xml:space="preserve"> order. </w:t>
      </w:r>
      <w:r>
        <w:rPr>
          <w:rFonts w:ascii="Times New Roman" w:hAnsi="Times New Roman"/>
          <w:color w:val="FF0000"/>
        </w:rPr>
        <w:t>A</w:t>
      </w:r>
      <w:r w:rsidRPr="00CB2FAA">
        <w:rPr>
          <w:rFonts w:ascii="Times New Roman" w:hAnsi="Times New Roman" w:hint="eastAsia"/>
          <w:color w:val="FF0000"/>
        </w:rPr>
        <w:t>ll authors, including the applicant, should be list</w:t>
      </w:r>
      <w:r w:rsidRPr="00CB2FAA">
        <w:rPr>
          <w:rFonts w:ascii="Times New Roman" w:hAnsi="Times New Roman"/>
          <w:color w:val="FF0000"/>
        </w:rPr>
        <w:t xml:space="preserve">ed in the </w:t>
      </w:r>
      <w:r>
        <w:rPr>
          <w:rFonts w:ascii="Times New Roman" w:hAnsi="Times New Roman"/>
          <w:color w:val="FF0000"/>
        </w:rPr>
        <w:t xml:space="preserve">same </w:t>
      </w:r>
      <w:r w:rsidRPr="00CB2FAA">
        <w:rPr>
          <w:rFonts w:ascii="Times New Roman" w:hAnsi="Times New Roman"/>
          <w:color w:val="FF0000"/>
        </w:rPr>
        <w:t xml:space="preserve">order </w:t>
      </w:r>
      <w:r>
        <w:rPr>
          <w:rFonts w:ascii="Times New Roman" w:hAnsi="Times New Roman"/>
          <w:color w:val="FF0000"/>
        </w:rPr>
        <w:t>as shown in the</w:t>
      </w:r>
      <w:r w:rsidRPr="00CB2FAA">
        <w:rPr>
          <w:rFonts w:ascii="Times New Roman" w:hAnsi="Times New Roman"/>
          <w:color w:val="FF0000"/>
        </w:rPr>
        <w:t xml:space="preserve"> publication (</w:t>
      </w:r>
      <w:r w:rsidR="009515E2" w:rsidRPr="00CC6963">
        <w:rPr>
          <w:rFonts w:ascii="Times New Roman" w:hAnsi="Times New Roman"/>
          <w:color w:val="FF0000"/>
          <w:szCs w:val="21"/>
        </w:rPr>
        <w:t xml:space="preserve">See </w:t>
      </w:r>
      <w:r w:rsidR="009515E2">
        <w:rPr>
          <w:rFonts w:ascii="Times New Roman" w:hAnsi="Times New Roman"/>
          <w:color w:val="FF0000"/>
          <w:szCs w:val="21"/>
        </w:rPr>
        <w:t>“</w:t>
      </w:r>
      <w:r w:rsidR="009515E2" w:rsidRPr="00CC6963">
        <w:rPr>
          <w:rFonts w:ascii="Times New Roman" w:hAnsi="Times New Roman"/>
          <w:color w:val="FF0000"/>
          <w:szCs w:val="21"/>
        </w:rPr>
        <w:t>Notes on preparing the Degree Application Form</w:t>
      </w:r>
      <w:r w:rsidR="009515E2">
        <w:rPr>
          <w:rFonts w:ascii="Times New Roman" w:hAnsi="Times New Roman"/>
          <w:color w:val="FF0000"/>
          <w:szCs w:val="21"/>
        </w:rPr>
        <w:t>”</w:t>
      </w:r>
      <w:r w:rsidR="009515E2" w:rsidRPr="00CC6963">
        <w:rPr>
          <w:rFonts w:ascii="Times New Roman" w:hAnsi="Times New Roman" w:hint="eastAsia"/>
          <w:color w:val="FF0000"/>
          <w:szCs w:val="21"/>
        </w:rPr>
        <w:t xml:space="preserve"> </w:t>
      </w:r>
      <w:r w:rsidR="009515E2" w:rsidRPr="00CC6963">
        <w:rPr>
          <w:rFonts w:ascii="Times New Roman" w:hAnsi="Times New Roman"/>
          <w:color w:val="FF0000"/>
          <w:szCs w:val="21"/>
        </w:rPr>
        <w:t>above</w:t>
      </w:r>
      <w:r w:rsidRPr="00CB2FAA">
        <w:rPr>
          <w:rFonts w:ascii="Times New Roman" w:hAnsi="Times New Roman"/>
          <w:color w:val="FF0000"/>
        </w:rPr>
        <w:t xml:space="preserve">). Examples </w:t>
      </w:r>
      <w:r>
        <w:rPr>
          <w:rFonts w:ascii="Times New Roman" w:hAnsi="Times New Roman"/>
          <w:color w:val="FF0000"/>
        </w:rPr>
        <w:t>(3)</w:t>
      </w:r>
      <w:r w:rsidRPr="00CB2FAA">
        <w:rPr>
          <w:rFonts w:ascii="Times New Roman" w:hAnsi="Times New Roman"/>
          <w:color w:val="FF0000"/>
        </w:rPr>
        <w:t xml:space="preserve"> are shown below.</w:t>
      </w:r>
      <w:r>
        <w:rPr>
          <w:rFonts w:ascii="Times New Roman" w:hAnsi="Times New Roman" w:hint="eastAsia"/>
          <w:color w:val="FF0000"/>
        </w:rPr>
        <w:t>】</w:t>
      </w:r>
    </w:p>
    <w:p w14:paraId="6D8A56AB" w14:textId="77777777" w:rsidR="00CB2FAA" w:rsidRPr="00934B17" w:rsidRDefault="00CB2FAA" w:rsidP="002D06BA">
      <w:pPr>
        <w:ind w:leftChars="200" w:left="1049" w:hangingChars="322" w:hanging="647"/>
        <w:rPr>
          <w:rFonts w:ascii="Times New Roman" w:hAnsi="Times New Roman"/>
          <w:color w:val="000000"/>
          <w:szCs w:val="21"/>
        </w:rPr>
      </w:pPr>
      <w:r>
        <w:rPr>
          <w:rFonts w:ascii="Times New Roman" w:hAnsi="Times New Roman"/>
          <w:color w:val="000000"/>
          <w:szCs w:val="21"/>
        </w:rPr>
        <w:t xml:space="preserve">3. </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hint="eastAsia"/>
          <w:color w:val="000000"/>
          <w:kern w:val="0"/>
          <w:szCs w:val="21"/>
        </w:rPr>
        <w:t>（</w:t>
      </w:r>
      <w:r w:rsidR="002D06BA">
        <w:rPr>
          <w:rFonts w:ascii="Times New Roman" w:hAnsi="Times New Roman" w:hint="eastAsia"/>
          <w:color w:val="000000"/>
          <w:kern w:val="0"/>
          <w:szCs w:val="21"/>
        </w:rPr>
        <w:t>s</w:t>
      </w:r>
      <w:r w:rsidR="002D06BA">
        <w:rPr>
          <w:rFonts w:ascii="Times New Roman" w:hAnsi="Times New Roman"/>
          <w:color w:val="000000"/>
          <w:kern w:val="0"/>
          <w:szCs w:val="21"/>
        </w:rPr>
        <w:t>ubmitted in December, 2020</w:t>
      </w:r>
      <w:r w:rsidRPr="00356EF0">
        <w:rPr>
          <w:rFonts w:ascii="Times New Roman" w:hAnsi="Times New Roman" w:hint="eastAsia"/>
          <w:color w:val="000000"/>
          <w:kern w:val="0"/>
          <w:szCs w:val="21"/>
        </w:rPr>
        <w:t>）．</w:t>
      </w:r>
    </w:p>
    <w:p w14:paraId="6F2BBF3A" w14:textId="77777777" w:rsidR="00CB2FAA" w:rsidRPr="006A272A" w:rsidRDefault="00CB2FAA" w:rsidP="00CB2FAA">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7C53FD7E" w14:textId="77777777" w:rsidR="00444A45" w:rsidRPr="00444A45" w:rsidRDefault="00444A45" w:rsidP="00444A45">
      <w:pPr>
        <w:rPr>
          <w:rFonts w:ascii="Times New Roman" w:hAnsi="Times New Roman"/>
          <w:color w:val="FF0000"/>
        </w:rPr>
      </w:pPr>
      <w:r>
        <w:rPr>
          <w:rFonts w:ascii="Times New Roman" w:hAnsi="Times New Roman" w:hint="eastAsia"/>
          <w:color w:val="FF0000"/>
        </w:rPr>
        <w:t xml:space="preserve"> </w:t>
      </w:r>
      <w:r>
        <w:rPr>
          <w:rFonts w:ascii="Times New Roman" w:hAnsi="Times New Roman"/>
          <w:color w:val="FF0000"/>
        </w:rPr>
        <w:t xml:space="preserve"> </w:t>
      </w:r>
      <w:r w:rsidRPr="005B695B">
        <w:rPr>
          <w:rFonts w:ascii="Times New Roman" w:hAnsi="Times New Roman"/>
          <w:color w:val="000000"/>
        </w:rPr>
        <w:t xml:space="preserve">Papers in preparation  X papers (X = the number of papers) </w:t>
      </w:r>
      <w:r>
        <w:rPr>
          <w:rFonts w:ascii="Times New Roman" w:hAnsi="Times New Roman"/>
          <w:color w:val="FF0000"/>
        </w:rPr>
        <w:t xml:space="preserve"> </w:t>
      </w:r>
      <w:r w:rsidR="003E5AF7">
        <w:rPr>
          <w:rFonts w:ascii="Times New Roman" w:hAnsi="Times New Roman" w:hint="eastAsia"/>
          <w:color w:val="FF0000"/>
        </w:rPr>
        <w:t>【</w:t>
      </w:r>
      <w:r w:rsidR="003E5AF7">
        <w:rPr>
          <w:rFonts w:ascii="Times New Roman" w:hAnsi="Times New Roman"/>
          <w:color w:val="FF0000"/>
        </w:rPr>
        <w:t>For papers listed here, neither a copy of the manuscript nor the</w:t>
      </w:r>
      <w:r w:rsidRPr="00444A45">
        <w:rPr>
          <w:rFonts w:ascii="Times New Roman" w:hAnsi="Times New Roman"/>
          <w:color w:val="FF0000"/>
        </w:rPr>
        <w:t xml:space="preserve"> co-authors' letters of consent </w:t>
      </w:r>
      <w:r w:rsidR="003E5AF7">
        <w:rPr>
          <w:rFonts w:ascii="Times New Roman" w:hAnsi="Times New Roman"/>
          <w:color w:val="FF0000"/>
        </w:rPr>
        <w:t>is</w:t>
      </w:r>
      <w:r w:rsidRPr="00444A45">
        <w:rPr>
          <w:rFonts w:ascii="Times New Roman" w:hAnsi="Times New Roman"/>
          <w:color w:val="FF0000"/>
        </w:rPr>
        <w:t xml:space="preserve"> not required. Do </w:t>
      </w:r>
      <w:r w:rsidR="003B1A69">
        <w:rPr>
          <w:rFonts w:ascii="Times New Roman" w:hAnsi="Times New Roman"/>
          <w:color w:val="FF0000"/>
        </w:rPr>
        <w:t>NOT</w:t>
      </w:r>
      <w:r w:rsidRPr="00444A45">
        <w:rPr>
          <w:rFonts w:ascii="Times New Roman" w:hAnsi="Times New Roman"/>
          <w:color w:val="FF0000"/>
        </w:rPr>
        <w:t xml:space="preserve"> use </w:t>
      </w:r>
      <w:r w:rsidR="003B1A69">
        <w:rPr>
          <w:rFonts w:ascii="Times New Roman" w:hAnsi="Times New Roman"/>
          <w:color w:val="FF0000"/>
        </w:rPr>
        <w:t xml:space="preserve">the continued </w:t>
      </w:r>
      <w:r w:rsidRPr="00444A45">
        <w:rPr>
          <w:rFonts w:ascii="Times New Roman" w:hAnsi="Times New Roman"/>
          <w:color w:val="FF0000"/>
        </w:rPr>
        <w:t>serial numbers</w:t>
      </w:r>
      <w:r w:rsidR="003B1A69">
        <w:rPr>
          <w:rFonts w:ascii="Times New Roman" w:hAnsi="Times New Roman"/>
          <w:color w:val="FF0000"/>
        </w:rPr>
        <w:t xml:space="preserve"> from papers in review</w:t>
      </w:r>
      <w:r w:rsidRPr="00444A45">
        <w:rPr>
          <w:rFonts w:ascii="Times New Roman" w:hAnsi="Times New Roman"/>
          <w:color w:val="FF0000"/>
        </w:rPr>
        <w:t xml:space="preserve">, but </w:t>
      </w:r>
      <w:r w:rsidR="003B1A69">
        <w:rPr>
          <w:rFonts w:ascii="Times New Roman" w:hAnsi="Times New Roman"/>
          <w:color w:val="FF0000"/>
        </w:rPr>
        <w:t xml:space="preserve">use </w:t>
      </w:r>
      <w:r w:rsidRPr="00444A45">
        <w:rPr>
          <w:rFonts w:ascii="Times New Roman" w:hAnsi="Times New Roman"/>
          <w:color w:val="FF0000"/>
        </w:rPr>
        <w:t>label</w:t>
      </w:r>
      <w:r w:rsidR="003B1A69">
        <w:rPr>
          <w:rFonts w:ascii="Times New Roman" w:hAnsi="Times New Roman"/>
          <w:color w:val="FF0000"/>
        </w:rPr>
        <w:t>s</w:t>
      </w:r>
      <w:r w:rsidRPr="00444A45">
        <w:rPr>
          <w:rFonts w:ascii="Times New Roman" w:hAnsi="Times New Roman"/>
          <w:color w:val="FF0000"/>
        </w:rPr>
        <w:t xml:space="preserve"> A, B, C, ....</w:t>
      </w:r>
      <w:r w:rsidR="003E5AF7">
        <w:rPr>
          <w:rFonts w:ascii="Times New Roman" w:hAnsi="Times New Roman" w:hint="eastAsia"/>
          <w:color w:val="FF0000"/>
        </w:rPr>
        <w:t>】</w:t>
      </w:r>
    </w:p>
    <w:p w14:paraId="3D30BA7E" w14:textId="77777777" w:rsidR="00954306" w:rsidRPr="00CB2FAA" w:rsidRDefault="003E5AF7" w:rsidP="00444A45">
      <w:pPr>
        <w:rPr>
          <w:rFonts w:ascii="Times New Roman" w:hAnsi="Times New Roman"/>
          <w:color w:val="FF0000"/>
        </w:rPr>
      </w:pPr>
      <w:r>
        <w:rPr>
          <w:rFonts w:ascii="Times New Roman" w:hAnsi="Times New Roman" w:hint="eastAsia"/>
          <w:color w:val="FF0000"/>
        </w:rPr>
        <w:t>【</w:t>
      </w:r>
      <w:r w:rsidR="00444A45" w:rsidRPr="00444A45">
        <w:rPr>
          <w:rFonts w:ascii="Times New Roman" w:hAnsi="Times New Roman" w:hint="eastAsia"/>
          <w:color w:val="FF0000"/>
        </w:rPr>
        <w:t xml:space="preserve">List the title of the article, the journal </w:t>
      </w:r>
      <w:r w:rsidR="0045702E">
        <w:rPr>
          <w:rFonts w:ascii="Times New Roman" w:hAnsi="Times New Roman"/>
          <w:color w:val="FF0000"/>
        </w:rPr>
        <w:t>name</w:t>
      </w:r>
      <w:r w:rsidR="00444A45" w:rsidRPr="00444A45">
        <w:rPr>
          <w:rFonts w:ascii="Times New Roman" w:hAnsi="Times New Roman" w:hint="eastAsia"/>
          <w:color w:val="FF0000"/>
        </w:rPr>
        <w:t xml:space="preserve">, the date of submission (scheduled for submission in </w:t>
      </w:r>
      <w:proofErr w:type="spellStart"/>
      <w:r w:rsidR="00444A45" w:rsidRPr="00444A45">
        <w:rPr>
          <w:rFonts w:ascii="Times New Roman" w:hAnsi="Times New Roman" w:hint="eastAsia"/>
          <w:color w:val="FF0000"/>
        </w:rPr>
        <w:t>xxxx</w:t>
      </w:r>
      <w:proofErr w:type="spellEnd"/>
      <w:r w:rsidR="00444A45" w:rsidRPr="00444A45">
        <w:rPr>
          <w:rFonts w:ascii="Times New Roman" w:hAnsi="Times New Roman" w:hint="eastAsia"/>
          <w:color w:val="FF0000"/>
        </w:rPr>
        <w:t xml:space="preserve"> year, </w:t>
      </w:r>
      <w:proofErr w:type="spellStart"/>
      <w:r w:rsidR="00444A45" w:rsidRPr="00444A45">
        <w:rPr>
          <w:rFonts w:ascii="Times New Roman" w:hAnsi="Times New Roman" w:hint="eastAsia"/>
          <w:color w:val="FF0000"/>
        </w:rPr>
        <w:t>xxxx</w:t>
      </w:r>
      <w:proofErr w:type="spellEnd"/>
      <w:r w:rsidR="00444A45" w:rsidRPr="00444A45">
        <w:rPr>
          <w:rFonts w:ascii="Times New Roman" w:hAnsi="Times New Roman" w:hint="eastAsia"/>
          <w:color w:val="FF0000"/>
        </w:rPr>
        <w:t xml:space="preserve"> month), and the names of the authors</w:t>
      </w:r>
      <w:r w:rsidR="00CE5F7F">
        <w:rPr>
          <w:rFonts w:ascii="Times New Roman" w:hAnsi="Times New Roman"/>
          <w:color w:val="FF0000"/>
        </w:rPr>
        <w:t xml:space="preserve"> in this order</w:t>
      </w:r>
      <w:r w:rsidR="00444A45" w:rsidRPr="00444A45">
        <w:rPr>
          <w:rFonts w:ascii="Times New Roman" w:hAnsi="Times New Roman" w:hint="eastAsia"/>
          <w:color w:val="FF0000"/>
        </w:rPr>
        <w:t xml:space="preserve">. </w:t>
      </w:r>
      <w:r w:rsidR="00CE5F7F">
        <w:rPr>
          <w:rFonts w:ascii="Times New Roman" w:hAnsi="Times New Roman"/>
          <w:color w:val="FF0000"/>
        </w:rPr>
        <w:t>A</w:t>
      </w:r>
      <w:r w:rsidR="00444A45" w:rsidRPr="00444A45">
        <w:rPr>
          <w:rFonts w:ascii="Times New Roman" w:hAnsi="Times New Roman" w:hint="eastAsia"/>
          <w:color w:val="FF0000"/>
        </w:rPr>
        <w:t>ll authors, including the appl</w:t>
      </w:r>
      <w:r w:rsidR="00444A45" w:rsidRPr="00444A45">
        <w:rPr>
          <w:rFonts w:ascii="Times New Roman" w:hAnsi="Times New Roman"/>
          <w:color w:val="FF0000"/>
        </w:rPr>
        <w:t xml:space="preserve">icant, should be listed in the </w:t>
      </w:r>
      <w:r w:rsidR="00CE5F7F">
        <w:rPr>
          <w:rFonts w:ascii="Times New Roman" w:hAnsi="Times New Roman"/>
          <w:color w:val="FF0000"/>
        </w:rPr>
        <w:t xml:space="preserve">same </w:t>
      </w:r>
      <w:r w:rsidR="00444A45" w:rsidRPr="00444A45">
        <w:rPr>
          <w:rFonts w:ascii="Times New Roman" w:hAnsi="Times New Roman"/>
          <w:color w:val="FF0000"/>
        </w:rPr>
        <w:t xml:space="preserve">order </w:t>
      </w:r>
      <w:r w:rsidR="00CE5F7F">
        <w:rPr>
          <w:rFonts w:ascii="Times New Roman" w:hAnsi="Times New Roman"/>
          <w:color w:val="FF0000"/>
        </w:rPr>
        <w:t>as the manuscript in preparation.</w:t>
      </w:r>
      <w:r w:rsidR="00444A45" w:rsidRPr="00444A45">
        <w:rPr>
          <w:rFonts w:ascii="Times New Roman" w:hAnsi="Times New Roman"/>
          <w:color w:val="FF0000"/>
        </w:rPr>
        <w:t xml:space="preserve"> (</w:t>
      </w:r>
      <w:r w:rsidR="009515E2" w:rsidRPr="00CC6963">
        <w:rPr>
          <w:rFonts w:ascii="Times New Roman" w:hAnsi="Times New Roman"/>
          <w:color w:val="FF0000"/>
          <w:szCs w:val="21"/>
        </w:rPr>
        <w:t xml:space="preserve">See </w:t>
      </w:r>
      <w:r w:rsidR="009515E2">
        <w:rPr>
          <w:rFonts w:ascii="Times New Roman" w:hAnsi="Times New Roman"/>
          <w:color w:val="FF0000"/>
          <w:szCs w:val="21"/>
        </w:rPr>
        <w:t>“</w:t>
      </w:r>
      <w:r w:rsidR="009515E2" w:rsidRPr="00CC6963">
        <w:rPr>
          <w:rFonts w:ascii="Times New Roman" w:hAnsi="Times New Roman"/>
          <w:color w:val="FF0000"/>
          <w:szCs w:val="21"/>
        </w:rPr>
        <w:t>Notes on preparing the Degree Application Form</w:t>
      </w:r>
      <w:r w:rsidR="009515E2">
        <w:rPr>
          <w:rFonts w:ascii="Times New Roman" w:hAnsi="Times New Roman"/>
          <w:color w:val="FF0000"/>
          <w:szCs w:val="21"/>
        </w:rPr>
        <w:t>”</w:t>
      </w:r>
      <w:r w:rsidR="009515E2" w:rsidRPr="00CC6963">
        <w:rPr>
          <w:rFonts w:ascii="Times New Roman" w:hAnsi="Times New Roman" w:hint="eastAsia"/>
          <w:color w:val="FF0000"/>
          <w:szCs w:val="21"/>
        </w:rPr>
        <w:t xml:space="preserve"> </w:t>
      </w:r>
      <w:r w:rsidR="009515E2" w:rsidRPr="00CC6963">
        <w:rPr>
          <w:rFonts w:ascii="Times New Roman" w:hAnsi="Times New Roman"/>
          <w:color w:val="FF0000"/>
          <w:szCs w:val="21"/>
        </w:rPr>
        <w:t>above</w:t>
      </w:r>
      <w:r w:rsidR="00444A45" w:rsidRPr="00444A45">
        <w:rPr>
          <w:rFonts w:ascii="Times New Roman" w:hAnsi="Times New Roman"/>
          <w:color w:val="FF0000"/>
        </w:rPr>
        <w:t xml:space="preserve">). Examples </w:t>
      </w:r>
      <w:r w:rsidR="00CE5F7F">
        <w:rPr>
          <w:rFonts w:ascii="Times New Roman" w:hAnsi="Times New Roman"/>
          <w:color w:val="FF0000"/>
        </w:rPr>
        <w:t xml:space="preserve">(A) </w:t>
      </w:r>
      <w:r w:rsidR="00444A45" w:rsidRPr="00444A45">
        <w:rPr>
          <w:rFonts w:ascii="Times New Roman" w:hAnsi="Times New Roman"/>
          <w:color w:val="FF0000"/>
        </w:rPr>
        <w:t>are shown below.</w:t>
      </w:r>
      <w:r w:rsidR="00CE5F7F">
        <w:rPr>
          <w:rFonts w:ascii="Times New Roman" w:hAnsi="Times New Roman" w:hint="eastAsia"/>
          <w:color w:val="FF0000"/>
        </w:rPr>
        <w:t>】</w:t>
      </w:r>
    </w:p>
    <w:p w14:paraId="116F4706" w14:textId="77777777" w:rsidR="00CE5F7F" w:rsidRPr="00356EF0" w:rsidRDefault="00CE5F7F" w:rsidP="00CE5F7F">
      <w:pPr>
        <w:ind w:leftChars="200" w:left="948" w:hangingChars="272" w:hanging="546"/>
        <w:rPr>
          <w:rFonts w:ascii="Times New Roman" w:hAnsi="Times New Roman"/>
          <w:color w:val="000000"/>
          <w:kern w:val="0"/>
          <w:szCs w:val="21"/>
        </w:rPr>
      </w:pPr>
      <w:r>
        <w:rPr>
          <w:rFonts w:ascii="Times New Roman" w:hAnsi="Times New Roman"/>
          <w:color w:val="000000"/>
          <w:szCs w:val="21"/>
        </w:rPr>
        <w:t>A</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hint="eastAsia"/>
          <w:color w:val="000000"/>
          <w:kern w:val="0"/>
          <w:szCs w:val="21"/>
        </w:rPr>
        <w:t>（</w:t>
      </w:r>
      <w:r>
        <w:rPr>
          <w:rFonts w:ascii="Times New Roman" w:hAnsi="Times New Roman" w:hint="eastAsia"/>
          <w:color w:val="000000"/>
          <w:kern w:val="0"/>
          <w:szCs w:val="21"/>
        </w:rPr>
        <w:t>t</w:t>
      </w:r>
      <w:r>
        <w:rPr>
          <w:rFonts w:ascii="Times New Roman" w:hAnsi="Times New Roman"/>
          <w:color w:val="000000"/>
          <w:kern w:val="0"/>
          <w:szCs w:val="21"/>
        </w:rPr>
        <w:t>o be submitted in December, 2020</w:t>
      </w:r>
      <w:r w:rsidRPr="00356EF0">
        <w:rPr>
          <w:rFonts w:ascii="Times New Roman" w:hAnsi="Times New Roman" w:hint="eastAsia"/>
          <w:color w:val="000000"/>
          <w:kern w:val="0"/>
          <w:szCs w:val="21"/>
        </w:rPr>
        <w:t>）．</w:t>
      </w:r>
    </w:p>
    <w:p w14:paraId="75045D16" w14:textId="77777777" w:rsidR="00CE5F7F" w:rsidRPr="00356EF0" w:rsidRDefault="00CE5F7F" w:rsidP="00CE5F7F">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4373FFC4" w14:textId="77777777" w:rsidR="00954306" w:rsidRPr="00CE5F7F" w:rsidRDefault="00F204CA" w:rsidP="00006206">
      <w:pPr>
        <w:rPr>
          <w:rFonts w:ascii="Times New Roman" w:hAnsi="Times New Roman"/>
          <w:color w:val="FF0000"/>
        </w:rPr>
      </w:pPr>
      <w:r w:rsidRPr="000F4FFD">
        <w:rPr>
          <w:rFonts w:ascii="Times New Roman" w:hAnsi="Times New Roman"/>
          <w:color w:val="FF0000"/>
        </w:rPr>
        <w:t>【</w:t>
      </w:r>
      <w:r w:rsidRPr="000F4FFD">
        <w:rPr>
          <w:rFonts w:ascii="Times New Roman" w:hAnsi="Times New Roman"/>
          <w:color w:val="FF0000"/>
        </w:rPr>
        <w:t>Double-space</w:t>
      </w:r>
      <w:r w:rsidRPr="000F4FFD">
        <w:rPr>
          <w:rFonts w:ascii="Times New Roman" w:hAnsi="Times New Roman"/>
          <w:color w:val="FF0000"/>
        </w:rPr>
        <w:t>】</w:t>
      </w:r>
    </w:p>
    <w:p w14:paraId="5427D5E6" w14:textId="77777777" w:rsidR="00381984" w:rsidRDefault="00A70B48" w:rsidP="00381984">
      <w:pPr>
        <w:rPr>
          <w:color w:val="FF0000"/>
        </w:rPr>
      </w:pPr>
      <w:r w:rsidRPr="000F4FFD">
        <w:rPr>
          <w:rFonts w:ascii="Times New Roman" w:hAnsi="Times New Roman"/>
        </w:rPr>
        <w:t>Reference Papers</w:t>
      </w:r>
      <w:r w:rsidR="00EF3E19" w:rsidRPr="000F4FFD">
        <w:rPr>
          <w:rFonts w:ascii="Times New Roman" w:hAnsi="Times New Roman"/>
        </w:rPr>
        <w:t xml:space="preserve">　</w:t>
      </w:r>
      <w:r w:rsidR="00E26EA0" w:rsidRPr="00894FCE">
        <w:rPr>
          <w:rFonts w:ascii="Times New Roman" w:hAnsi="Times New Roman" w:hint="eastAsia"/>
        </w:rPr>
        <w:t>X</w:t>
      </w:r>
      <w:r w:rsidR="00E26EA0">
        <w:rPr>
          <w:rFonts w:ascii="Times New Roman" w:hAnsi="Times New Roman" w:hint="eastAsia"/>
        </w:rPr>
        <w:t xml:space="preserve"> papers (X</w:t>
      </w:r>
      <w:r w:rsidR="00F204CA">
        <w:rPr>
          <w:rFonts w:ascii="Times New Roman" w:hAnsi="Times New Roman"/>
        </w:rPr>
        <w:t xml:space="preserve"> </w:t>
      </w:r>
      <w:r w:rsidR="00E26EA0">
        <w:rPr>
          <w:rFonts w:ascii="Times New Roman" w:hAnsi="Times New Roman" w:hint="eastAsia"/>
        </w:rPr>
        <w:t>=</w:t>
      </w:r>
      <w:r w:rsidR="00F204CA">
        <w:rPr>
          <w:rFonts w:ascii="Times New Roman" w:hAnsi="Times New Roman"/>
        </w:rPr>
        <w:t xml:space="preserve"> the </w:t>
      </w:r>
      <w:r w:rsidR="00E26EA0">
        <w:rPr>
          <w:rFonts w:ascii="Times New Roman" w:hAnsi="Times New Roman" w:hint="eastAsia"/>
        </w:rPr>
        <w:t>number of papers)</w:t>
      </w:r>
      <w:r w:rsidR="00CB2FAA">
        <w:rPr>
          <w:rFonts w:ascii="Times New Roman" w:hAnsi="Times New Roman"/>
        </w:rPr>
        <w:t xml:space="preserve">  </w:t>
      </w:r>
      <w:r w:rsidR="00F204CA" w:rsidRPr="00F204CA">
        <w:rPr>
          <w:rFonts w:ascii="Times New Roman" w:hAnsi="Times New Roman" w:hint="eastAsia"/>
          <w:color w:val="FF0000"/>
        </w:rPr>
        <w:t>【</w:t>
      </w:r>
      <w:r w:rsidR="00381984">
        <w:rPr>
          <w:rFonts w:ascii="Times New Roman" w:hAnsi="Times New Roman"/>
          <w:color w:val="FF0000"/>
        </w:rPr>
        <w:t>R</w:t>
      </w:r>
      <w:r w:rsidR="00F204CA" w:rsidRPr="00F204CA">
        <w:rPr>
          <w:rFonts w:ascii="Times New Roman" w:hAnsi="Times New Roman"/>
          <w:color w:val="FF0000"/>
        </w:rPr>
        <w:t>eference paper</w:t>
      </w:r>
      <w:r w:rsidR="00381984">
        <w:rPr>
          <w:rFonts w:ascii="Times New Roman" w:hAnsi="Times New Roman"/>
          <w:color w:val="FF0000"/>
        </w:rPr>
        <w:t>s</w:t>
      </w:r>
      <w:r w:rsidR="00F204CA" w:rsidRPr="00F204CA">
        <w:rPr>
          <w:rFonts w:ascii="Times New Roman" w:hAnsi="Times New Roman"/>
          <w:color w:val="FF0000"/>
        </w:rPr>
        <w:t xml:space="preserve"> </w:t>
      </w:r>
      <w:r w:rsidR="00381984">
        <w:rPr>
          <w:rFonts w:ascii="Times New Roman" w:hAnsi="Times New Roman"/>
          <w:color w:val="FF0000"/>
        </w:rPr>
        <w:t>are</w:t>
      </w:r>
      <w:r w:rsidR="00F204CA" w:rsidRPr="00F204CA">
        <w:rPr>
          <w:rFonts w:ascii="Times New Roman" w:hAnsi="Times New Roman"/>
          <w:color w:val="FF0000"/>
        </w:rPr>
        <w:t xml:space="preserve"> </w:t>
      </w:r>
      <w:r w:rsidR="00F204CA" w:rsidRPr="00F204CA">
        <w:rPr>
          <w:rFonts w:ascii="Times New Roman" w:hAnsi="Times New Roman" w:hint="eastAsia"/>
          <w:color w:val="FF0000"/>
        </w:rPr>
        <w:t>p</w:t>
      </w:r>
      <w:r w:rsidR="00F204CA" w:rsidRPr="00F204CA">
        <w:rPr>
          <w:rFonts w:ascii="Times New Roman" w:hAnsi="Times New Roman"/>
          <w:color w:val="FF0000"/>
        </w:rPr>
        <w:t>aper</w:t>
      </w:r>
      <w:r w:rsidR="00381984">
        <w:rPr>
          <w:rFonts w:ascii="Times New Roman" w:hAnsi="Times New Roman"/>
          <w:color w:val="FF0000"/>
        </w:rPr>
        <w:t>s</w:t>
      </w:r>
      <w:r w:rsidR="00F204CA" w:rsidRPr="00F204CA">
        <w:rPr>
          <w:rFonts w:ascii="Times New Roman" w:hAnsi="Times New Roman"/>
          <w:color w:val="FF0000"/>
        </w:rPr>
        <w:t xml:space="preserve"> by the applicant (regardless of whether it is the main author or co-author, and regardless of whether it has been peer-reviewed or not) other than the </w:t>
      </w:r>
      <w:r w:rsidR="00381984">
        <w:rPr>
          <w:rFonts w:ascii="Times New Roman" w:hAnsi="Times New Roman"/>
          <w:color w:val="FF0000"/>
        </w:rPr>
        <w:t>Foundational papers</w:t>
      </w:r>
      <w:r w:rsidR="00F204CA" w:rsidRPr="00F204CA">
        <w:rPr>
          <w:rFonts w:ascii="Times New Roman" w:hAnsi="Times New Roman"/>
          <w:color w:val="FF0000"/>
        </w:rPr>
        <w:t xml:space="preserve"> (see "Notes on Preparation" below). The number </w:t>
      </w:r>
      <w:r w:rsidR="00381984">
        <w:rPr>
          <w:rFonts w:ascii="Times New Roman" w:hAnsi="Times New Roman"/>
          <w:color w:val="FF0000"/>
        </w:rPr>
        <w:t>X</w:t>
      </w:r>
      <w:r w:rsidR="00F204CA" w:rsidRPr="00F204CA">
        <w:rPr>
          <w:rFonts w:ascii="Times New Roman" w:hAnsi="Times New Roman"/>
          <w:color w:val="FF0000"/>
        </w:rPr>
        <w:t xml:space="preserve"> does not include </w:t>
      </w:r>
      <w:r w:rsidR="00381984">
        <w:rPr>
          <w:rFonts w:ascii="Times New Roman" w:hAnsi="Times New Roman"/>
          <w:color w:val="FF0000"/>
        </w:rPr>
        <w:t>the number of Foundational papers.</w:t>
      </w:r>
      <w:r w:rsidR="00F204CA">
        <w:rPr>
          <w:rFonts w:ascii="Times New Roman" w:hAnsi="Times New Roman" w:hint="eastAsia"/>
          <w:color w:val="FF0000"/>
        </w:rPr>
        <w:t>】</w:t>
      </w:r>
    </w:p>
    <w:p w14:paraId="1745AE47" w14:textId="77777777" w:rsidR="00381984" w:rsidRDefault="00381984" w:rsidP="00381984">
      <w:pPr>
        <w:numPr>
          <w:ilvl w:val="0"/>
          <w:numId w:val="1"/>
        </w:numPr>
        <w:rPr>
          <w:rFonts w:ascii="Times New Roman" w:hAnsi="Times New Roman"/>
          <w:color w:val="FF0000"/>
          <w:kern w:val="0"/>
          <w:szCs w:val="21"/>
        </w:rPr>
      </w:pPr>
      <w:r>
        <w:rPr>
          <w:rFonts w:hint="eastAsia"/>
        </w:rPr>
        <w:t>・・・</w:t>
      </w:r>
    </w:p>
    <w:p w14:paraId="673B8579" w14:textId="77777777" w:rsidR="00381984" w:rsidRPr="006A272A" w:rsidRDefault="00381984" w:rsidP="00381984">
      <w:pPr>
        <w:ind w:firstLineChars="200" w:firstLine="402"/>
        <w:rPr>
          <w:rFonts w:ascii="Times New Roman" w:hAnsi="Times New Roman"/>
          <w:color w:val="FF0000"/>
          <w:kern w:val="0"/>
          <w:szCs w:val="21"/>
        </w:rPr>
      </w:pPr>
      <w:r>
        <w:rPr>
          <w:rFonts w:hint="eastAsia"/>
        </w:rPr>
        <w:t>2</w:t>
      </w:r>
      <w:r>
        <w:t xml:space="preserve">. </w:t>
      </w:r>
      <w:r>
        <w:rPr>
          <w:rFonts w:hint="eastAsia"/>
        </w:rPr>
        <w:t>・・・</w:t>
      </w:r>
    </w:p>
    <w:p w14:paraId="717C6F2F" w14:textId="77777777" w:rsidR="00B33C2F" w:rsidRPr="000F4FFD" w:rsidRDefault="007510BE" w:rsidP="00381984">
      <w:pPr>
        <w:rPr>
          <w:rFonts w:ascii="Times New Roman" w:hAnsi="Times New Roman"/>
          <w:color w:val="FF0000"/>
        </w:rPr>
      </w:pPr>
      <w:r w:rsidRPr="000F4FFD">
        <w:rPr>
          <w:rFonts w:ascii="Times New Roman" w:hAnsi="Times New Roman"/>
          <w:color w:val="FF0000"/>
        </w:rPr>
        <w:t>【</w:t>
      </w:r>
      <w:r w:rsidR="00C1703A" w:rsidRPr="000F4FFD">
        <w:rPr>
          <w:rFonts w:ascii="Times New Roman" w:hAnsi="Times New Roman"/>
          <w:color w:val="FF0000"/>
        </w:rPr>
        <w:t>Double-space</w:t>
      </w:r>
      <w:r w:rsidRPr="000F4FFD">
        <w:rPr>
          <w:rFonts w:ascii="Times New Roman" w:hAnsi="Times New Roman"/>
          <w:color w:val="FF0000"/>
        </w:rPr>
        <w:t>】</w:t>
      </w:r>
    </w:p>
    <w:p w14:paraId="4DC2646C" w14:textId="77777777" w:rsidR="00EF3E19" w:rsidRPr="000F4FFD" w:rsidRDefault="00381984" w:rsidP="00006206">
      <w:pPr>
        <w:rPr>
          <w:rFonts w:ascii="Times New Roman" w:hAnsi="Times New Roman"/>
        </w:rPr>
      </w:pPr>
      <w:r>
        <w:rPr>
          <w:rFonts w:ascii="Times New Roman" w:hAnsi="Times New Roman"/>
        </w:rPr>
        <w:t xml:space="preserve">Abstract of the </w:t>
      </w:r>
      <w:r w:rsidR="00C1703A" w:rsidRPr="000F4FFD">
        <w:rPr>
          <w:rFonts w:ascii="Times New Roman" w:hAnsi="Times New Roman"/>
        </w:rPr>
        <w:t xml:space="preserve">Main </w:t>
      </w:r>
      <w:r w:rsidR="00B90264">
        <w:rPr>
          <w:rFonts w:ascii="Times New Roman" w:hAnsi="Times New Roman"/>
        </w:rPr>
        <w:t>Dissertation</w:t>
      </w:r>
      <w:r>
        <w:rPr>
          <w:rFonts w:ascii="Times New Roman" w:hAnsi="Times New Roman"/>
        </w:rPr>
        <w:t>.</w:t>
      </w:r>
    </w:p>
    <w:p w14:paraId="359350F0" w14:textId="77777777" w:rsidR="00276C81" w:rsidRPr="000F4FFD" w:rsidRDefault="00276C81" w:rsidP="00006206">
      <w:pPr>
        <w:rPr>
          <w:rFonts w:ascii="Times New Roman" w:hAnsi="Times New Roman"/>
        </w:rPr>
      </w:pPr>
    </w:p>
    <w:p w14:paraId="6F94C886" w14:textId="77777777" w:rsidR="00B2410F" w:rsidRDefault="00A70B48" w:rsidP="00B72BFE">
      <w:pPr>
        <w:jc w:val="center"/>
        <w:rPr>
          <w:rFonts w:ascii="Times New Roman" w:hAnsi="Times New Roman"/>
          <w:color w:val="FF0000"/>
        </w:rPr>
      </w:pPr>
      <w:r w:rsidRPr="000F4FFD">
        <w:rPr>
          <w:rFonts w:ascii="Times New Roman" w:hAnsi="Times New Roman"/>
          <w:color w:val="FF0000"/>
        </w:rPr>
        <w:t xml:space="preserve">Approx. 500 </w:t>
      </w:r>
      <w:r w:rsidR="00C45DAB">
        <w:rPr>
          <w:rFonts w:ascii="Times New Roman" w:hAnsi="Times New Roman"/>
          <w:color w:val="FF0000"/>
        </w:rPr>
        <w:t>characters</w:t>
      </w:r>
      <w:r w:rsidR="007307AD" w:rsidRPr="000F4FFD">
        <w:rPr>
          <w:rFonts w:ascii="Times New Roman" w:hAnsi="Times New Roman"/>
          <w:color w:val="FF0000"/>
        </w:rPr>
        <w:t xml:space="preserve"> </w:t>
      </w:r>
      <w:r w:rsidRPr="000F4FFD">
        <w:rPr>
          <w:rFonts w:ascii="Times New Roman" w:hAnsi="Times New Roman"/>
          <w:color w:val="FF0000"/>
        </w:rPr>
        <w:t>(Approx. 150 words in English)</w:t>
      </w:r>
    </w:p>
    <w:p w14:paraId="39DDA581" w14:textId="77777777" w:rsidR="00B2410F" w:rsidRDefault="00B2410F" w:rsidP="00B2410F">
      <w:pPr>
        <w:rPr>
          <w:rFonts w:ascii="Times New Roman" w:hAnsi="Times New Roman"/>
          <w:sz w:val="24"/>
          <w:szCs w:val="24"/>
        </w:rPr>
      </w:pPr>
      <w:r>
        <w:rPr>
          <w:rFonts w:ascii="Times New Roman" w:hAnsi="Times New Roman"/>
          <w:color w:val="FF0000"/>
        </w:rPr>
        <w:br w:type="page"/>
      </w:r>
    </w:p>
    <w:p w14:paraId="07232434" w14:textId="77777777" w:rsidR="00B2410F" w:rsidRPr="000F4FFD" w:rsidRDefault="00B2410F" w:rsidP="00B2410F">
      <w:pPr>
        <w:jc w:val="center"/>
        <w:rPr>
          <w:rFonts w:ascii="Times New Roman" w:hAnsi="Times New Roman"/>
          <w:sz w:val="24"/>
          <w:szCs w:val="24"/>
        </w:rPr>
      </w:pPr>
      <w:r w:rsidRPr="000F4FFD">
        <w:rPr>
          <w:rFonts w:ascii="Times New Roman" w:hAnsi="Times New Roman"/>
          <w:sz w:val="24"/>
          <w:szCs w:val="24"/>
        </w:rPr>
        <w:lastRenderedPageBreak/>
        <w:t>Doctoral Degree Application Form</w:t>
      </w:r>
    </w:p>
    <w:p w14:paraId="6A30864D" w14:textId="77777777" w:rsidR="00B2410F" w:rsidRPr="000F4FFD" w:rsidRDefault="00B2410F" w:rsidP="00B2410F">
      <w:pPr>
        <w:rPr>
          <w:rFonts w:ascii="Times New Roman" w:hAnsi="Times New Roman"/>
          <w:color w:val="FF0000"/>
        </w:rPr>
      </w:pPr>
    </w:p>
    <w:p w14:paraId="629D26A4" w14:textId="77777777" w:rsidR="00B2410F" w:rsidRPr="000F4FFD" w:rsidRDefault="00B2410F" w:rsidP="00B2410F">
      <w:pPr>
        <w:spacing w:line="200" w:lineRule="exact"/>
        <w:rPr>
          <w:rFonts w:ascii="Times New Roman" w:hAnsi="Times New Roman"/>
          <w:color w:val="FF0000"/>
          <w:sz w:val="14"/>
          <w:szCs w:val="14"/>
        </w:rPr>
      </w:pPr>
      <w:r w:rsidRPr="000F4FFD">
        <w:rPr>
          <w:rFonts w:ascii="Times New Roman" w:hAnsi="Times New Roman"/>
          <w:color w:val="FF0000"/>
        </w:rPr>
        <w:t xml:space="preserve">　　　　　　　　　　　　　　　　　　　　　　　　　　　　　</w:t>
      </w:r>
      <w:r w:rsidRPr="000F4FFD">
        <w:rPr>
          <w:rFonts w:ascii="Times New Roman" w:hAnsi="Times New Roman"/>
          <w:color w:val="FF0000"/>
        </w:rPr>
        <w:t xml:space="preserve"> </w:t>
      </w:r>
      <w:r w:rsidRPr="000F4FFD">
        <w:rPr>
          <w:rFonts w:ascii="Times New Roman" w:hAnsi="Times New Roman"/>
          <w:sz w:val="14"/>
          <w:szCs w:val="14"/>
        </w:rPr>
        <w:t xml:space="preserve">furigana </w:t>
      </w:r>
    </w:p>
    <w:p w14:paraId="41E04648" w14:textId="77777777" w:rsidR="00B2410F" w:rsidRPr="000F4FFD" w:rsidRDefault="00B2410F" w:rsidP="00B2410F">
      <w:pPr>
        <w:ind w:left="5040" w:firstLine="840"/>
        <w:rPr>
          <w:rFonts w:ascii="Times New Roman" w:hAnsi="Times New Roman"/>
        </w:rPr>
      </w:pPr>
      <w:r w:rsidRPr="000F4FFD">
        <w:rPr>
          <w:rFonts w:ascii="Times New Roman" w:hAnsi="Times New Roman"/>
        </w:rPr>
        <w:t xml:space="preserve">Name:  family </w:t>
      </w:r>
      <w:proofErr w:type="gramStart"/>
      <w:r w:rsidRPr="000F4FFD">
        <w:rPr>
          <w:rFonts w:ascii="Times New Roman" w:hAnsi="Times New Roman"/>
        </w:rPr>
        <w:t>name  first</w:t>
      </w:r>
      <w:proofErr w:type="gramEnd"/>
      <w:r w:rsidRPr="000F4FFD">
        <w:rPr>
          <w:rFonts w:ascii="Times New Roman" w:hAnsi="Times New Roman"/>
        </w:rPr>
        <w:t xml:space="preserve"> name</w:t>
      </w:r>
    </w:p>
    <w:p w14:paraId="53F516CA" w14:textId="77777777" w:rsidR="00B2410F" w:rsidRPr="000F4FFD" w:rsidRDefault="00B2410F" w:rsidP="00B2410F">
      <w:pPr>
        <w:ind w:left="5880"/>
        <w:rPr>
          <w:rFonts w:ascii="Times New Roman" w:hAnsi="Times New Roman"/>
        </w:rPr>
      </w:pPr>
      <w:r w:rsidRPr="000F4FFD">
        <w:rPr>
          <w:rFonts w:ascii="Times New Roman" w:hAnsi="Times New Roman"/>
        </w:rPr>
        <w:t xml:space="preserve">Date of Birth:  </w:t>
      </w:r>
      <w:proofErr w:type="gramStart"/>
      <w:r w:rsidRPr="000F4FFD">
        <w:rPr>
          <w:rFonts w:ascii="Times New Roman" w:hAnsi="Times New Roman"/>
        </w:rPr>
        <w:t>year  month</w:t>
      </w:r>
      <w:proofErr w:type="gramEnd"/>
      <w:r w:rsidRPr="000F4FFD">
        <w:rPr>
          <w:rFonts w:ascii="Times New Roman" w:hAnsi="Times New Roman"/>
        </w:rPr>
        <w:t xml:space="preserve">  day</w:t>
      </w:r>
    </w:p>
    <w:p w14:paraId="7C782D07" w14:textId="77777777" w:rsidR="00B2410F" w:rsidRPr="000F4FFD" w:rsidRDefault="00B2410F" w:rsidP="00B2410F">
      <w:pPr>
        <w:rPr>
          <w:rFonts w:ascii="Times New Roman" w:hAnsi="Times New Roman"/>
          <w:color w:val="FF0000"/>
        </w:rPr>
      </w:pPr>
    </w:p>
    <w:p w14:paraId="29646A18" w14:textId="77777777" w:rsidR="00B2410F" w:rsidRPr="000F4FFD" w:rsidRDefault="00B2410F" w:rsidP="00B2410F">
      <w:pPr>
        <w:jc w:val="center"/>
        <w:rPr>
          <w:rFonts w:ascii="Times New Roman" w:hAnsi="Times New Roman"/>
        </w:rPr>
      </w:pPr>
      <w:r w:rsidRPr="000F4FFD">
        <w:rPr>
          <w:rFonts w:ascii="Times New Roman" w:hAnsi="Times New Roman"/>
        </w:rPr>
        <w:t>Educational Background</w:t>
      </w:r>
    </w:p>
    <w:p w14:paraId="0C46DAA3" w14:textId="77777777" w:rsidR="00B2410F" w:rsidRPr="000F4FFD" w:rsidRDefault="00B2410F" w:rsidP="00B2410F">
      <w:pPr>
        <w:rPr>
          <w:rFonts w:ascii="Times New Roman" w:hAnsi="Times New Roman"/>
        </w:rPr>
      </w:pPr>
      <w:r w:rsidRPr="000F4FFD">
        <w:rPr>
          <w:rFonts w:ascii="Times New Roman" w:hAnsi="Times New Roman"/>
        </w:rPr>
        <w:t>year/month/day</w:t>
      </w:r>
      <w:r w:rsidRPr="000F4FFD">
        <w:rPr>
          <w:rFonts w:ascii="Times New Roman" w:hAnsi="Times New Roman"/>
        </w:rPr>
        <w:tab/>
        <w:t xml:space="preserve">Graduated from </w:t>
      </w:r>
      <w:r>
        <w:rPr>
          <w:rFonts w:ascii="Times New Roman" w:hAnsi="Times New Roman"/>
        </w:rPr>
        <w:t>f</w:t>
      </w:r>
      <w:r w:rsidRPr="000F4FFD">
        <w:rPr>
          <w:rFonts w:ascii="Times New Roman" w:hAnsi="Times New Roman"/>
        </w:rPr>
        <w:t>aculty</w:t>
      </w:r>
      <w:r>
        <w:rPr>
          <w:rFonts w:ascii="Times New Roman" w:hAnsi="Times New Roman"/>
        </w:rPr>
        <w:t xml:space="preserve"> of XXX</w:t>
      </w:r>
      <w:r w:rsidRPr="000F4FFD">
        <w:rPr>
          <w:rFonts w:ascii="Times New Roman" w:hAnsi="Times New Roman"/>
        </w:rPr>
        <w:t xml:space="preserve">, </w:t>
      </w:r>
      <w:r>
        <w:rPr>
          <w:rFonts w:ascii="Times New Roman" w:hAnsi="Times New Roman"/>
        </w:rPr>
        <w:t xml:space="preserve">YYY </w:t>
      </w:r>
      <w:r w:rsidRPr="000F4FFD">
        <w:rPr>
          <w:rFonts w:ascii="Times New Roman" w:hAnsi="Times New Roman"/>
        </w:rPr>
        <w:t>University.</w:t>
      </w:r>
    </w:p>
    <w:p w14:paraId="153E505F" w14:textId="77777777" w:rsidR="00B2410F" w:rsidRPr="000F4FFD" w:rsidRDefault="00B2410F" w:rsidP="00B2410F">
      <w:pPr>
        <w:ind w:left="1707" w:hangingChars="850" w:hanging="1707"/>
        <w:rPr>
          <w:rFonts w:ascii="Times New Roman" w:hAnsi="Times New Roman"/>
        </w:rPr>
      </w:pPr>
      <w:r w:rsidRPr="000F4FFD">
        <w:rPr>
          <w:rFonts w:ascii="Times New Roman" w:hAnsi="Times New Roman"/>
        </w:rPr>
        <w:t>year/month/day</w:t>
      </w:r>
      <w:r w:rsidRPr="000F4FFD">
        <w:rPr>
          <w:rFonts w:ascii="Times New Roman" w:hAnsi="Times New Roman"/>
        </w:rPr>
        <w:tab/>
        <w:t>En</w:t>
      </w:r>
      <w:r>
        <w:rPr>
          <w:rFonts w:ascii="Times New Roman" w:hAnsi="Times New Roman"/>
        </w:rPr>
        <w:t>roll</w:t>
      </w:r>
      <w:r w:rsidRPr="000F4FFD">
        <w:rPr>
          <w:rFonts w:ascii="Times New Roman" w:hAnsi="Times New Roman"/>
        </w:rPr>
        <w:t xml:space="preserve">ed </w:t>
      </w:r>
      <w:r>
        <w:rPr>
          <w:rFonts w:ascii="Times New Roman" w:hAnsi="Times New Roman"/>
        </w:rPr>
        <w:t xml:space="preserve">in </w:t>
      </w:r>
      <w:r w:rsidRPr="000F4FFD">
        <w:rPr>
          <w:rFonts w:ascii="Times New Roman" w:hAnsi="Times New Roman"/>
        </w:rPr>
        <w:t>Master</w:t>
      </w:r>
      <w:r>
        <w:rPr>
          <w:rFonts w:ascii="Times New Roman" w:hAnsi="Times New Roman"/>
        </w:rPr>
        <w:t xml:space="preserve"> Course</w:t>
      </w:r>
      <w:r w:rsidRPr="000F4FFD">
        <w:rPr>
          <w:rFonts w:ascii="Times New Roman" w:hAnsi="Times New Roman"/>
        </w:rPr>
        <w:t xml:space="preserve"> in Department of Geophysics, Division of Earth and Planetary Sciences, Graduate School of Science, Kyoto University. </w:t>
      </w:r>
    </w:p>
    <w:p w14:paraId="129E05FC" w14:textId="77777777" w:rsidR="00B2410F" w:rsidRPr="000F4FFD" w:rsidRDefault="00B2410F" w:rsidP="00B2410F">
      <w:pPr>
        <w:rPr>
          <w:rFonts w:ascii="Times New Roman" w:hAnsi="Times New Roman"/>
        </w:rPr>
      </w:pPr>
      <w:r w:rsidRPr="000F4FFD">
        <w:rPr>
          <w:rFonts w:ascii="Times New Roman" w:hAnsi="Times New Roman"/>
        </w:rPr>
        <w:t>year/month/day</w:t>
      </w:r>
      <w:r w:rsidRPr="000F4FFD">
        <w:rPr>
          <w:rFonts w:ascii="Times New Roman" w:hAnsi="Times New Roman"/>
        </w:rPr>
        <w:tab/>
      </w:r>
      <w:r>
        <w:rPr>
          <w:rFonts w:ascii="Times New Roman" w:hAnsi="Times New Roman"/>
        </w:rPr>
        <w:t xml:space="preserve">Graduated from </w:t>
      </w:r>
      <w:r w:rsidRPr="000F4FFD">
        <w:rPr>
          <w:rFonts w:ascii="Times New Roman" w:hAnsi="Times New Roman"/>
        </w:rPr>
        <w:t>Master</w:t>
      </w:r>
      <w:r>
        <w:rPr>
          <w:rFonts w:ascii="Times New Roman" w:hAnsi="Times New Roman"/>
        </w:rPr>
        <w:t xml:space="preserve"> Course</w:t>
      </w:r>
      <w:r w:rsidRPr="000F4FFD">
        <w:rPr>
          <w:rFonts w:ascii="Times New Roman" w:hAnsi="Times New Roman"/>
        </w:rPr>
        <w:t xml:space="preserve">. </w:t>
      </w:r>
    </w:p>
    <w:p w14:paraId="5358543C" w14:textId="77777777" w:rsidR="00B2410F" w:rsidRPr="000F4FFD" w:rsidRDefault="00B2410F" w:rsidP="00B2410F">
      <w:pPr>
        <w:ind w:left="1707" w:hangingChars="850" w:hanging="1707"/>
        <w:rPr>
          <w:rFonts w:ascii="Times New Roman" w:hAnsi="Times New Roman"/>
        </w:rPr>
      </w:pPr>
      <w:r w:rsidRPr="000F4FFD">
        <w:rPr>
          <w:rFonts w:ascii="Times New Roman" w:hAnsi="Times New Roman"/>
        </w:rPr>
        <w:t>year/month/day</w:t>
      </w:r>
      <w:r w:rsidRPr="000F4FFD">
        <w:rPr>
          <w:rFonts w:ascii="Times New Roman" w:hAnsi="Times New Roman"/>
        </w:rPr>
        <w:tab/>
        <w:t>En</w:t>
      </w:r>
      <w:r>
        <w:rPr>
          <w:rFonts w:ascii="Times New Roman" w:hAnsi="Times New Roman"/>
        </w:rPr>
        <w:t>roll</w:t>
      </w:r>
      <w:r w:rsidRPr="000F4FFD">
        <w:rPr>
          <w:rFonts w:ascii="Times New Roman" w:hAnsi="Times New Roman"/>
        </w:rPr>
        <w:t xml:space="preserve">ed </w:t>
      </w:r>
      <w:r>
        <w:rPr>
          <w:rFonts w:ascii="Times New Roman" w:hAnsi="Times New Roman"/>
        </w:rPr>
        <w:t xml:space="preserve">in </w:t>
      </w:r>
      <w:r w:rsidRPr="000F4FFD">
        <w:rPr>
          <w:rFonts w:ascii="Times New Roman" w:hAnsi="Times New Roman"/>
        </w:rPr>
        <w:t>Doctoral Program in Department of Geophysics, Division of Earth and Planetary Sciences, Graduate School of Science, Kyoto University.</w:t>
      </w:r>
    </w:p>
    <w:p w14:paraId="7EA46AC5" w14:textId="77777777" w:rsidR="00B2410F" w:rsidRDefault="00B2410F" w:rsidP="00B2410F">
      <w:pPr>
        <w:rPr>
          <w:rFonts w:ascii="Times New Roman" w:hAnsi="Times New Roman"/>
        </w:rPr>
      </w:pPr>
      <w:r w:rsidRPr="000F4FFD">
        <w:rPr>
          <w:rFonts w:ascii="Times New Roman" w:hAnsi="Times New Roman"/>
        </w:rPr>
        <w:t>year/month/day</w:t>
      </w:r>
      <w:r w:rsidRPr="000F4FFD">
        <w:rPr>
          <w:rFonts w:ascii="Times New Roman" w:hAnsi="Times New Roman"/>
        </w:rPr>
        <w:tab/>
        <w:t xml:space="preserve">Expected to obtain research guidance approval </w:t>
      </w:r>
      <w:r>
        <w:rPr>
          <w:rFonts w:ascii="Times New Roman" w:hAnsi="Times New Roman"/>
        </w:rPr>
        <w:t>from D</w:t>
      </w:r>
      <w:r w:rsidRPr="000F4FFD">
        <w:rPr>
          <w:rFonts w:ascii="Times New Roman" w:hAnsi="Times New Roman"/>
        </w:rPr>
        <w:t xml:space="preserve">ivision of Earth and Planetary Sciences, </w:t>
      </w:r>
    </w:p>
    <w:p w14:paraId="04A0F3C4" w14:textId="77777777" w:rsidR="00B2410F" w:rsidRPr="000F4FFD" w:rsidRDefault="00B2410F" w:rsidP="00B2410F">
      <w:pPr>
        <w:ind w:firstLineChars="850" w:firstLine="1707"/>
        <w:rPr>
          <w:rFonts w:ascii="Times New Roman" w:hAnsi="Times New Roman"/>
        </w:rPr>
      </w:pPr>
      <w:r w:rsidRPr="000F4FFD">
        <w:rPr>
          <w:rFonts w:ascii="Times New Roman" w:hAnsi="Times New Roman"/>
        </w:rPr>
        <w:t xml:space="preserve">Graduate School of Science, Kyoto University. </w:t>
      </w:r>
    </w:p>
    <w:p w14:paraId="2DB464C5" w14:textId="77777777" w:rsidR="00B2410F" w:rsidRPr="000F4FFD" w:rsidRDefault="00B2410F" w:rsidP="00B2410F">
      <w:pPr>
        <w:rPr>
          <w:rFonts w:ascii="Times New Roman" w:hAnsi="Times New Roman"/>
          <w:color w:val="FF0000"/>
        </w:rPr>
      </w:pPr>
    </w:p>
    <w:p w14:paraId="7C8AA6BD" w14:textId="77777777" w:rsidR="00B2410F" w:rsidRPr="000F4FFD" w:rsidRDefault="00B2410F" w:rsidP="00B2410F">
      <w:pPr>
        <w:jc w:val="center"/>
        <w:rPr>
          <w:rFonts w:ascii="Times New Roman" w:hAnsi="Times New Roman"/>
        </w:rPr>
      </w:pPr>
      <w:r w:rsidRPr="000F4FFD">
        <w:rPr>
          <w:rFonts w:ascii="Times New Roman" w:hAnsi="Times New Roman"/>
        </w:rPr>
        <w:t>Employment History</w:t>
      </w:r>
    </w:p>
    <w:p w14:paraId="6E2BA44F" w14:textId="77777777" w:rsidR="00B2410F" w:rsidRPr="000F4FFD" w:rsidRDefault="00B2410F" w:rsidP="00B2410F">
      <w:pPr>
        <w:rPr>
          <w:rFonts w:ascii="Times New Roman" w:hAnsi="Times New Roman"/>
        </w:rPr>
      </w:pPr>
      <w:r w:rsidRPr="000F4FFD">
        <w:rPr>
          <w:rFonts w:ascii="Times New Roman" w:hAnsi="Times New Roman"/>
        </w:rPr>
        <w:t>year/month/day</w:t>
      </w:r>
      <w:r w:rsidRPr="000F4FFD">
        <w:rPr>
          <w:rFonts w:ascii="Times New Roman" w:hAnsi="Times New Roman"/>
        </w:rPr>
        <w:t xml:space="preserve">　　</w:t>
      </w:r>
      <w:r w:rsidRPr="000F4FFD">
        <w:rPr>
          <w:rFonts w:ascii="Times New Roman" w:hAnsi="Times New Roman"/>
        </w:rPr>
        <w:t xml:space="preserve">Employed as Research Assistant, </w:t>
      </w:r>
      <w:r>
        <w:rPr>
          <w:rFonts w:ascii="Times New Roman" w:hAnsi="Times New Roman"/>
        </w:rPr>
        <w:t xml:space="preserve">Graduate </w:t>
      </w:r>
      <w:r w:rsidRPr="000F4FFD">
        <w:rPr>
          <w:rFonts w:ascii="Times New Roman" w:hAnsi="Times New Roman"/>
        </w:rPr>
        <w:t>School of Science, Kyoto University</w:t>
      </w:r>
    </w:p>
    <w:p w14:paraId="1B4B4A16" w14:textId="77777777" w:rsidR="00B2410F" w:rsidRPr="000F4FFD" w:rsidRDefault="00B2410F" w:rsidP="00B2410F">
      <w:pPr>
        <w:rPr>
          <w:rFonts w:ascii="Times New Roman" w:hAnsi="Times New Roman"/>
        </w:rPr>
      </w:pPr>
      <w:r w:rsidRPr="000F4FFD">
        <w:rPr>
          <w:rFonts w:ascii="Times New Roman" w:hAnsi="Times New Roman"/>
        </w:rPr>
        <w:t>year/month/day</w:t>
      </w:r>
      <w:r w:rsidRPr="000F4FFD">
        <w:rPr>
          <w:rFonts w:ascii="Times New Roman" w:hAnsi="Times New Roman"/>
        </w:rPr>
        <w:t xml:space="preserve">　　</w:t>
      </w:r>
      <w:r w:rsidRPr="000F4FFD">
        <w:rPr>
          <w:rFonts w:ascii="Times New Roman" w:hAnsi="Times New Roman"/>
        </w:rPr>
        <w:t>Resigned from position</w:t>
      </w:r>
      <w:r>
        <w:rPr>
          <w:rFonts w:ascii="Times New Roman" w:hAnsi="Times New Roman"/>
        </w:rPr>
        <w:t xml:space="preserve"> above</w:t>
      </w:r>
    </w:p>
    <w:p w14:paraId="3265EA50" w14:textId="77777777" w:rsidR="00B2410F" w:rsidRPr="000F4FFD" w:rsidRDefault="00B2410F" w:rsidP="00B2410F">
      <w:pPr>
        <w:rPr>
          <w:rFonts w:ascii="Times New Roman" w:hAnsi="Times New Roman"/>
          <w:color w:val="FF0000"/>
        </w:rPr>
      </w:pPr>
    </w:p>
    <w:p w14:paraId="0ADABB02" w14:textId="77777777" w:rsidR="00B2410F" w:rsidRPr="000F4FFD" w:rsidRDefault="00B2410F" w:rsidP="00B2410F">
      <w:pPr>
        <w:jc w:val="center"/>
        <w:rPr>
          <w:rFonts w:ascii="Times New Roman" w:hAnsi="Times New Roman"/>
        </w:rPr>
      </w:pPr>
      <w:r>
        <w:rPr>
          <w:rFonts w:ascii="Times New Roman" w:hAnsi="Times New Roman"/>
        </w:rPr>
        <w:t>Research Experiences</w:t>
      </w:r>
    </w:p>
    <w:p w14:paraId="0444FB32" w14:textId="77777777" w:rsidR="00B2410F" w:rsidRPr="004643B8" w:rsidRDefault="00B2410F" w:rsidP="00B2410F">
      <w:pPr>
        <w:rPr>
          <w:rFonts w:ascii="Times New Roman" w:hAnsi="Times New Roman"/>
        </w:rPr>
      </w:pPr>
      <w:r w:rsidRPr="000F4FFD">
        <w:rPr>
          <w:rFonts w:ascii="Times New Roman" w:hAnsi="Times New Roman"/>
        </w:rPr>
        <w:t>year/month/day</w:t>
      </w:r>
      <w:r w:rsidRPr="000F4FFD">
        <w:rPr>
          <w:rFonts w:ascii="Times New Roman" w:hAnsi="Times New Roman"/>
        </w:rPr>
        <w:t xml:space="preserve">　　</w:t>
      </w:r>
      <w:r w:rsidRPr="004643B8">
        <w:rPr>
          <w:rFonts w:ascii="Times New Roman" w:hAnsi="Times New Roman"/>
        </w:rPr>
        <w:t xml:space="preserve">JSPS Research Fellowship (DC1) </w:t>
      </w:r>
      <w:r>
        <w:rPr>
          <w:rFonts w:ascii="Times New Roman" w:hAnsi="Times New Roman"/>
        </w:rPr>
        <w:t xml:space="preserve">  Employed </w:t>
      </w:r>
      <w:r w:rsidRPr="004643B8">
        <w:rPr>
          <w:rFonts w:ascii="Times New Roman" w:hAnsi="Times New Roman"/>
        </w:rPr>
        <w:t xml:space="preserve">(until XX </w:t>
      </w:r>
      <w:proofErr w:type="spellStart"/>
      <w:r w:rsidRPr="004643B8">
        <w:rPr>
          <w:rFonts w:ascii="Times New Roman" w:hAnsi="Times New Roman"/>
        </w:rPr>
        <w:t>XX</w:t>
      </w:r>
      <w:proofErr w:type="spellEnd"/>
      <w:r w:rsidRPr="004643B8">
        <w:rPr>
          <w:rFonts w:ascii="Times New Roman" w:hAnsi="Times New Roman"/>
        </w:rPr>
        <w:t>, 20XX (</w:t>
      </w:r>
      <w:r>
        <w:rPr>
          <w:rFonts w:ascii="Times New Roman" w:hAnsi="Times New Roman"/>
        </w:rPr>
        <w:t>as planned</w:t>
      </w:r>
      <w:r w:rsidRPr="004643B8">
        <w:rPr>
          <w:rFonts w:ascii="Times New Roman" w:hAnsi="Times New Roman"/>
        </w:rPr>
        <w:t>))</w:t>
      </w:r>
    </w:p>
    <w:p w14:paraId="65655ADE" w14:textId="77777777" w:rsidR="00B2410F" w:rsidRPr="009F2675" w:rsidRDefault="00B2410F" w:rsidP="00B2410F">
      <w:pPr>
        <w:rPr>
          <w:rFonts w:ascii="Times New Roman" w:hAnsi="Times New Roman"/>
          <w:color w:val="FF0000"/>
        </w:rPr>
      </w:pPr>
      <w:r w:rsidRPr="004643B8">
        <w:rPr>
          <w:rFonts w:ascii="Times New Roman" w:hAnsi="Times New Roman"/>
        </w:rPr>
        <w:t>(</w:t>
      </w:r>
      <w:r w:rsidRPr="000F4FFD">
        <w:rPr>
          <w:rFonts w:ascii="Times New Roman" w:hAnsi="Times New Roman"/>
        </w:rPr>
        <w:t>year/month/day</w:t>
      </w:r>
      <w:r>
        <w:rPr>
          <w:rFonts w:ascii="Times New Roman" w:hAnsi="Times New Roman"/>
        </w:rPr>
        <w:t xml:space="preserve">    Resigned from the position above</w:t>
      </w:r>
      <w:r w:rsidRPr="00B2410F">
        <w:rPr>
          <w:rFonts w:ascii="Times New Roman" w:hAnsi="Times New Roman" w:hint="eastAsia"/>
          <w:color w:val="000000"/>
        </w:rPr>
        <w:t>)</w:t>
      </w:r>
    </w:p>
    <w:p w14:paraId="7C5BEF34" w14:textId="77777777" w:rsidR="00B2410F" w:rsidRPr="00B2410F" w:rsidRDefault="00B2410F" w:rsidP="00B2410F">
      <w:pPr>
        <w:rPr>
          <w:rFonts w:ascii="Times New Roman" w:hAnsi="Times New Roman"/>
          <w:color w:val="FF0000"/>
        </w:rPr>
      </w:pPr>
    </w:p>
    <w:p w14:paraId="6DF4A80E" w14:textId="77777777" w:rsidR="00B2410F" w:rsidRPr="000F4FFD" w:rsidRDefault="00B2410F" w:rsidP="00B2410F">
      <w:pPr>
        <w:rPr>
          <w:rFonts w:ascii="Times New Roman" w:hAnsi="Times New Roman"/>
        </w:rPr>
      </w:pPr>
      <w:r w:rsidRPr="000F4FFD">
        <w:rPr>
          <w:rFonts w:ascii="Times New Roman" w:hAnsi="Times New Roman"/>
        </w:rPr>
        <w:t>Main Dissertation</w:t>
      </w:r>
    </w:p>
    <w:p w14:paraId="5DE01F30" w14:textId="77777777" w:rsidR="00B2410F" w:rsidRPr="000F4FFD" w:rsidRDefault="00B2410F" w:rsidP="00B2410F">
      <w:pPr>
        <w:ind w:firstLineChars="200" w:firstLine="402"/>
        <w:rPr>
          <w:rFonts w:ascii="Times New Roman" w:hAnsi="Times New Roman"/>
        </w:rPr>
      </w:pPr>
      <w:r w:rsidRPr="000F4FFD">
        <w:rPr>
          <w:rFonts w:ascii="Times New Roman" w:hAnsi="Times New Roman"/>
        </w:rPr>
        <w:t>1. Title</w:t>
      </w:r>
    </w:p>
    <w:p w14:paraId="7A19693F" w14:textId="77777777" w:rsidR="00B2410F" w:rsidRPr="000F4FFD" w:rsidRDefault="00B2410F" w:rsidP="00B2410F">
      <w:pPr>
        <w:ind w:firstLine="840"/>
        <w:rPr>
          <w:rFonts w:ascii="Times New Roman" w:hAnsi="Times New Roman"/>
        </w:rPr>
      </w:pPr>
      <w:r w:rsidRPr="000F4FFD">
        <w:rPr>
          <w:rFonts w:ascii="Times New Roman" w:hAnsi="Times New Roman"/>
        </w:rPr>
        <w:t>Title (a Japanese translation)</w:t>
      </w:r>
    </w:p>
    <w:p w14:paraId="3BE79CE8" w14:textId="77777777" w:rsidR="00B2410F" w:rsidRPr="000F4FFD" w:rsidRDefault="00B2410F" w:rsidP="00B2410F">
      <w:pPr>
        <w:ind w:firstLineChars="200" w:firstLine="402"/>
        <w:rPr>
          <w:rFonts w:ascii="Times New Roman" w:hAnsi="Times New Roman"/>
        </w:rPr>
      </w:pPr>
      <w:r w:rsidRPr="000F4FFD">
        <w:rPr>
          <w:rFonts w:ascii="Times New Roman" w:hAnsi="Times New Roman"/>
        </w:rPr>
        <w:t>2. Publication Method and Date</w:t>
      </w:r>
    </w:p>
    <w:p w14:paraId="3F7B5669" w14:textId="77777777" w:rsidR="00B2410F" w:rsidRPr="000F4FFD" w:rsidRDefault="00B2410F" w:rsidP="00B2410F">
      <w:pPr>
        <w:ind w:left="948" w:hangingChars="472" w:hanging="948"/>
        <w:rPr>
          <w:rFonts w:ascii="Times New Roman" w:hAnsi="Times New Roman"/>
        </w:rPr>
      </w:pPr>
      <w:r w:rsidRPr="000F4FFD">
        <w:rPr>
          <w:rFonts w:ascii="Times New Roman" w:hAnsi="Times New Roman"/>
        </w:rPr>
        <w:tab/>
        <w:t xml:space="preserve">The dissertation is to be published in </w:t>
      </w:r>
      <w:r w:rsidRPr="00213E70">
        <w:rPr>
          <w:rFonts w:ascii="Times New Roman" w:hAnsi="Times New Roman"/>
        </w:rPr>
        <w:t xml:space="preserve">“Doctoral Dissertations in AY 20XX Department of Geophysics, Division of Earth and Planetary Sciences” </w:t>
      </w:r>
      <w:r w:rsidRPr="000F4FFD">
        <w:rPr>
          <w:rFonts w:ascii="Times New Roman" w:hAnsi="Times New Roman"/>
        </w:rPr>
        <w:t xml:space="preserve">after the degree </w:t>
      </w:r>
      <w:r>
        <w:rPr>
          <w:rFonts w:ascii="Times New Roman" w:hAnsi="Times New Roman"/>
        </w:rPr>
        <w:t xml:space="preserve">is </w:t>
      </w:r>
      <w:r w:rsidRPr="000F4FFD">
        <w:rPr>
          <w:rFonts w:ascii="Times New Roman" w:hAnsi="Times New Roman"/>
        </w:rPr>
        <w:t>conferred.</w:t>
      </w:r>
    </w:p>
    <w:p w14:paraId="79AEC3B9" w14:textId="77777777" w:rsidR="00B2410F" w:rsidRPr="000F4FFD" w:rsidRDefault="00B2410F" w:rsidP="00B2410F">
      <w:pPr>
        <w:ind w:firstLineChars="200" w:firstLine="402"/>
        <w:rPr>
          <w:rFonts w:ascii="Times New Roman" w:hAnsi="Times New Roman"/>
        </w:rPr>
      </w:pPr>
      <w:r w:rsidRPr="000F4FFD">
        <w:rPr>
          <w:rFonts w:ascii="Times New Roman" w:hAnsi="Times New Roman"/>
        </w:rPr>
        <w:t>3. Number of Volumes: 1</w:t>
      </w:r>
    </w:p>
    <w:p w14:paraId="40977848" w14:textId="77777777" w:rsidR="00B2410F" w:rsidRDefault="00B2410F" w:rsidP="00B2410F">
      <w:pPr>
        <w:rPr>
          <w:rFonts w:ascii="Times New Roman" w:hAnsi="Times New Roman"/>
          <w:color w:val="FF0000"/>
        </w:rPr>
      </w:pPr>
    </w:p>
    <w:p w14:paraId="0DEE478A" w14:textId="77777777" w:rsidR="00B2410F" w:rsidRPr="00B2410F" w:rsidRDefault="00B2410F" w:rsidP="00B2410F">
      <w:pPr>
        <w:rPr>
          <w:rFonts w:ascii="Times New Roman" w:hAnsi="Times New Roman"/>
          <w:color w:val="000000"/>
        </w:rPr>
      </w:pPr>
      <w:r w:rsidRPr="00B2410F">
        <w:rPr>
          <w:rFonts w:ascii="Times New Roman" w:hAnsi="Times New Roman"/>
          <w:color w:val="000000"/>
        </w:rPr>
        <w:t>Foundational Papers</w:t>
      </w:r>
    </w:p>
    <w:p w14:paraId="093B2365" w14:textId="77777777" w:rsidR="00B2410F" w:rsidRDefault="00B2410F" w:rsidP="00B2410F">
      <w:pPr>
        <w:rPr>
          <w:rFonts w:ascii="Times New Roman" w:hAnsi="Times New Roman"/>
          <w:color w:val="FF0000"/>
        </w:rPr>
      </w:pPr>
      <w:r>
        <w:rPr>
          <w:rFonts w:ascii="Times New Roman" w:hAnsi="Times New Roman" w:hint="eastAsia"/>
          <w:color w:val="FF0000"/>
        </w:rPr>
        <w:t xml:space="preserve"> </w:t>
      </w:r>
      <w:r>
        <w:rPr>
          <w:rFonts w:ascii="Times New Roman" w:hAnsi="Times New Roman"/>
          <w:color w:val="FF0000"/>
        </w:rPr>
        <w:t xml:space="preserve"> </w:t>
      </w:r>
      <w:r w:rsidRPr="00B2410F">
        <w:rPr>
          <w:rFonts w:ascii="Times New Roman" w:hAnsi="Times New Roman"/>
          <w:color w:val="000000"/>
        </w:rPr>
        <w:t xml:space="preserve">Published or accepted </w:t>
      </w:r>
      <w:proofErr w:type="gramStart"/>
      <w:r w:rsidRPr="00B2410F">
        <w:rPr>
          <w:rFonts w:ascii="Times New Roman" w:hAnsi="Times New Roman"/>
          <w:color w:val="000000"/>
        </w:rPr>
        <w:t>papers  X</w:t>
      </w:r>
      <w:proofErr w:type="gramEnd"/>
      <w:r w:rsidRPr="00B2410F">
        <w:rPr>
          <w:rFonts w:ascii="Times New Roman" w:hAnsi="Times New Roman"/>
          <w:color w:val="000000"/>
        </w:rPr>
        <w:t xml:space="preserve"> papers (X = the number of papers) </w:t>
      </w:r>
    </w:p>
    <w:p w14:paraId="3CC99E40" w14:textId="77777777" w:rsidR="00B2410F" w:rsidRDefault="00B2410F" w:rsidP="00B2410F">
      <w:pPr>
        <w:ind w:leftChars="200" w:left="948" w:hangingChars="272" w:hanging="546"/>
        <w:rPr>
          <w:rFonts w:ascii="Times New Roman" w:hAnsi="Times New Roman"/>
          <w:color w:val="000000"/>
          <w:kern w:val="0"/>
          <w:szCs w:val="21"/>
        </w:rPr>
      </w:pPr>
      <w:r>
        <w:rPr>
          <w:rFonts w:ascii="Times New Roman" w:hAnsi="Times New Roman"/>
          <w:color w:val="000000"/>
          <w:szCs w:val="21"/>
        </w:rPr>
        <w:t>1</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color w:val="000000"/>
          <w:kern w:val="0"/>
          <w:szCs w:val="21"/>
        </w:rPr>
        <w:t xml:space="preserve">, </w:t>
      </w:r>
      <w:r w:rsidRPr="00356EF0">
        <w:rPr>
          <w:rFonts w:ascii="Times New Roman" w:hAnsi="Times New Roman" w:hint="eastAsia"/>
          <w:b/>
          <w:bCs/>
          <w:color w:val="000000"/>
          <w:kern w:val="0"/>
          <w:szCs w:val="21"/>
        </w:rPr>
        <w:t>XX</w:t>
      </w:r>
      <w:r w:rsidRPr="00356EF0">
        <w:rPr>
          <w:rFonts w:ascii="Times New Roman" w:hAnsi="Times New Roman"/>
          <w:color w:val="000000"/>
          <w:kern w:val="0"/>
          <w:szCs w:val="21"/>
        </w:rPr>
        <w:t xml:space="preserve">, </w:t>
      </w:r>
      <w:r w:rsidRPr="00356EF0">
        <w:rPr>
          <w:rFonts w:ascii="Times New Roman" w:hAnsi="Times New Roman" w:hint="eastAsia"/>
          <w:color w:val="000000"/>
          <w:kern w:val="0"/>
          <w:szCs w:val="21"/>
        </w:rPr>
        <w:t>XXXX</w:t>
      </w:r>
      <w:r w:rsidRPr="00356EF0">
        <w:rPr>
          <w:rFonts w:ascii="Times New Roman" w:hAnsi="Times New Roman"/>
          <w:color w:val="000000"/>
          <w:kern w:val="0"/>
          <w:szCs w:val="21"/>
        </w:rPr>
        <w:t>-</w:t>
      </w:r>
      <w:r w:rsidRPr="00356EF0">
        <w:rPr>
          <w:rFonts w:ascii="Times New Roman" w:hAnsi="Times New Roman" w:hint="eastAsia"/>
          <w:color w:val="000000"/>
          <w:kern w:val="0"/>
          <w:szCs w:val="21"/>
        </w:rPr>
        <w:t>XXXX, doi:10.xxxx/yyyy0000</w:t>
      </w:r>
      <w:r w:rsidRPr="00CB2FAA">
        <w:rPr>
          <w:rFonts w:ascii="Times New Roman" w:hAnsi="Times New Roman" w:hint="eastAsia"/>
          <w:color w:val="000000"/>
        </w:rPr>
        <w:t>（</w:t>
      </w:r>
      <w:r w:rsidRPr="00CB2FAA">
        <w:rPr>
          <w:rFonts w:ascii="Times New Roman" w:hAnsi="Times New Roman" w:hint="eastAsia"/>
          <w:color w:val="000000"/>
        </w:rPr>
        <w:t>i</w:t>
      </w:r>
      <w:r w:rsidRPr="00CB2FAA">
        <w:rPr>
          <w:rFonts w:ascii="Times New Roman" w:hAnsi="Times New Roman"/>
          <w:color w:val="000000"/>
        </w:rPr>
        <w:t xml:space="preserve">n press in December </w:t>
      </w:r>
      <w:r w:rsidRPr="00CB2FAA">
        <w:rPr>
          <w:rFonts w:ascii="Times New Roman" w:hAnsi="Times New Roman" w:hint="eastAsia"/>
          <w:color w:val="000000"/>
        </w:rPr>
        <w:t>2020</w:t>
      </w:r>
      <w:r w:rsidRPr="00CB2FAA">
        <w:rPr>
          <w:rFonts w:ascii="Times New Roman" w:hAnsi="Times New Roman" w:hint="eastAsia"/>
          <w:color w:val="000000"/>
        </w:rPr>
        <w:t>）</w:t>
      </w:r>
      <w:r w:rsidRPr="00356EF0">
        <w:rPr>
          <w:rFonts w:ascii="Times New Roman" w:hAnsi="Times New Roman" w:hint="eastAsia"/>
          <w:color w:val="000000"/>
          <w:kern w:val="0"/>
          <w:szCs w:val="21"/>
        </w:rPr>
        <w:t>．</w:t>
      </w:r>
    </w:p>
    <w:p w14:paraId="1DC8DECF" w14:textId="77777777" w:rsidR="00B2410F" w:rsidRPr="006A272A" w:rsidRDefault="00B2410F" w:rsidP="00B2410F">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3E1871B5" w14:textId="77777777" w:rsidR="00B2410F" w:rsidRDefault="00B2410F" w:rsidP="00B2410F">
      <w:pPr>
        <w:ind w:leftChars="200" w:left="948" w:hangingChars="272" w:hanging="546"/>
        <w:rPr>
          <w:rFonts w:ascii="Times New Roman" w:hAnsi="Times New Roman"/>
          <w:color w:val="000000"/>
          <w:kern w:val="0"/>
          <w:szCs w:val="21"/>
        </w:rPr>
      </w:pPr>
      <w:r>
        <w:rPr>
          <w:rFonts w:ascii="Times New Roman" w:hAnsi="Times New Roman"/>
          <w:color w:val="000000"/>
          <w:szCs w:val="21"/>
        </w:rPr>
        <w:t>2</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color w:val="000000"/>
          <w:kern w:val="0"/>
          <w:szCs w:val="21"/>
        </w:rPr>
        <w:t xml:space="preserve">, </w:t>
      </w:r>
      <w:r w:rsidRPr="00356EF0">
        <w:rPr>
          <w:rFonts w:ascii="Times New Roman" w:hAnsi="Times New Roman" w:hint="eastAsia"/>
          <w:color w:val="000000"/>
          <w:kern w:val="0"/>
          <w:szCs w:val="21"/>
        </w:rPr>
        <w:t>doi:10.xxxx/yyyy0000</w:t>
      </w:r>
      <w:r w:rsidRPr="00CB2FAA">
        <w:rPr>
          <w:rFonts w:ascii="Times New Roman" w:hAnsi="Times New Roman" w:hint="eastAsia"/>
          <w:color w:val="000000"/>
        </w:rPr>
        <w:t>（</w:t>
      </w:r>
      <w:r w:rsidRPr="00CB2FAA">
        <w:rPr>
          <w:rFonts w:ascii="Times New Roman" w:hAnsi="Times New Roman" w:hint="eastAsia"/>
          <w:color w:val="000000"/>
        </w:rPr>
        <w:t>a</w:t>
      </w:r>
      <w:r w:rsidRPr="00CB2FAA">
        <w:rPr>
          <w:rFonts w:ascii="Times New Roman" w:hAnsi="Times New Roman"/>
          <w:color w:val="000000"/>
        </w:rPr>
        <w:t xml:space="preserve">ccepted in December </w:t>
      </w:r>
      <w:r w:rsidRPr="00CB2FAA">
        <w:rPr>
          <w:rFonts w:ascii="Times New Roman" w:hAnsi="Times New Roman" w:hint="eastAsia"/>
          <w:color w:val="000000"/>
        </w:rPr>
        <w:t>2020</w:t>
      </w:r>
      <w:r w:rsidRPr="00CB2FAA">
        <w:rPr>
          <w:rFonts w:ascii="Times New Roman" w:hAnsi="Times New Roman" w:hint="eastAsia"/>
          <w:color w:val="000000"/>
        </w:rPr>
        <w:t>）</w:t>
      </w:r>
      <w:r w:rsidRPr="00356EF0">
        <w:rPr>
          <w:rFonts w:ascii="Times New Roman" w:hAnsi="Times New Roman" w:hint="eastAsia"/>
          <w:color w:val="000000"/>
          <w:kern w:val="0"/>
          <w:szCs w:val="21"/>
        </w:rPr>
        <w:t>．</w:t>
      </w:r>
    </w:p>
    <w:p w14:paraId="4ACF03AC" w14:textId="77777777" w:rsidR="00B2410F" w:rsidRPr="006A272A" w:rsidRDefault="00B2410F" w:rsidP="00B2410F">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02CCABF0" w14:textId="77777777" w:rsidR="00B2410F" w:rsidRPr="00CB2FAA" w:rsidRDefault="00B2410F" w:rsidP="00B2410F">
      <w:pPr>
        <w:rPr>
          <w:rFonts w:ascii="Times New Roman" w:hAnsi="Times New Roman"/>
          <w:color w:val="FF0000"/>
        </w:rPr>
      </w:pPr>
      <w:r>
        <w:rPr>
          <w:rFonts w:ascii="Times New Roman" w:hAnsi="Times New Roman" w:hint="eastAsia"/>
          <w:color w:val="FF0000"/>
        </w:rPr>
        <w:t xml:space="preserve"> </w:t>
      </w:r>
      <w:r>
        <w:rPr>
          <w:rFonts w:ascii="Times New Roman" w:hAnsi="Times New Roman"/>
          <w:color w:val="FF0000"/>
        </w:rPr>
        <w:t xml:space="preserve"> </w:t>
      </w:r>
      <w:r w:rsidRPr="00B2410F">
        <w:rPr>
          <w:rFonts w:ascii="Times New Roman" w:hAnsi="Times New Roman"/>
          <w:color w:val="000000"/>
        </w:rPr>
        <w:t xml:space="preserve">Papers in </w:t>
      </w:r>
      <w:proofErr w:type="gramStart"/>
      <w:r w:rsidRPr="00B2410F">
        <w:rPr>
          <w:rFonts w:ascii="Times New Roman" w:hAnsi="Times New Roman"/>
          <w:color w:val="000000"/>
        </w:rPr>
        <w:t>review  X</w:t>
      </w:r>
      <w:proofErr w:type="gramEnd"/>
      <w:r w:rsidRPr="00B2410F">
        <w:rPr>
          <w:rFonts w:ascii="Times New Roman" w:hAnsi="Times New Roman"/>
          <w:color w:val="000000"/>
        </w:rPr>
        <w:t xml:space="preserve"> papers (X = the number of papers) </w:t>
      </w:r>
    </w:p>
    <w:p w14:paraId="00ECD07C" w14:textId="77777777" w:rsidR="00B2410F" w:rsidRPr="00934B17" w:rsidRDefault="00B2410F" w:rsidP="00B2410F">
      <w:pPr>
        <w:ind w:leftChars="200" w:left="1049" w:hangingChars="322" w:hanging="647"/>
        <w:rPr>
          <w:rFonts w:ascii="Times New Roman" w:hAnsi="Times New Roman"/>
          <w:color w:val="000000"/>
          <w:szCs w:val="21"/>
        </w:rPr>
      </w:pPr>
      <w:r>
        <w:rPr>
          <w:rFonts w:ascii="Times New Roman" w:hAnsi="Times New Roman"/>
          <w:color w:val="000000"/>
          <w:szCs w:val="21"/>
        </w:rPr>
        <w:t xml:space="preserve">3. </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hint="eastAsia"/>
          <w:color w:val="000000"/>
          <w:kern w:val="0"/>
          <w:szCs w:val="21"/>
        </w:rPr>
        <w:t>（</w:t>
      </w:r>
      <w:r>
        <w:rPr>
          <w:rFonts w:ascii="Times New Roman" w:hAnsi="Times New Roman" w:hint="eastAsia"/>
          <w:color w:val="000000"/>
          <w:kern w:val="0"/>
          <w:szCs w:val="21"/>
        </w:rPr>
        <w:t>s</w:t>
      </w:r>
      <w:r>
        <w:rPr>
          <w:rFonts w:ascii="Times New Roman" w:hAnsi="Times New Roman"/>
          <w:color w:val="000000"/>
          <w:kern w:val="0"/>
          <w:szCs w:val="21"/>
        </w:rPr>
        <w:t>ubmitted in December, 2020</w:t>
      </w:r>
      <w:r w:rsidRPr="00356EF0">
        <w:rPr>
          <w:rFonts w:ascii="Times New Roman" w:hAnsi="Times New Roman" w:hint="eastAsia"/>
          <w:color w:val="000000"/>
          <w:kern w:val="0"/>
          <w:szCs w:val="21"/>
        </w:rPr>
        <w:t>）．</w:t>
      </w:r>
    </w:p>
    <w:p w14:paraId="1806E4AB" w14:textId="77777777" w:rsidR="00B2410F" w:rsidRPr="006A272A" w:rsidRDefault="00B2410F" w:rsidP="00B2410F">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5B7F2066" w14:textId="77777777" w:rsidR="00B2410F" w:rsidRPr="00CB2FAA" w:rsidRDefault="00B2410F" w:rsidP="00B2410F">
      <w:pPr>
        <w:rPr>
          <w:rFonts w:ascii="Times New Roman" w:hAnsi="Times New Roman"/>
          <w:color w:val="FF0000"/>
        </w:rPr>
      </w:pPr>
      <w:r>
        <w:rPr>
          <w:rFonts w:ascii="Times New Roman" w:hAnsi="Times New Roman" w:hint="eastAsia"/>
          <w:color w:val="FF0000"/>
        </w:rPr>
        <w:t xml:space="preserve"> </w:t>
      </w:r>
      <w:r>
        <w:rPr>
          <w:rFonts w:ascii="Times New Roman" w:hAnsi="Times New Roman"/>
          <w:color w:val="FF0000"/>
        </w:rPr>
        <w:t xml:space="preserve"> </w:t>
      </w:r>
      <w:r w:rsidRPr="00B2410F">
        <w:rPr>
          <w:rFonts w:ascii="Times New Roman" w:hAnsi="Times New Roman"/>
          <w:color w:val="000000"/>
        </w:rPr>
        <w:t xml:space="preserve">Papers in </w:t>
      </w:r>
      <w:proofErr w:type="gramStart"/>
      <w:r w:rsidRPr="00B2410F">
        <w:rPr>
          <w:rFonts w:ascii="Times New Roman" w:hAnsi="Times New Roman"/>
          <w:color w:val="000000"/>
        </w:rPr>
        <w:t>preparation  X</w:t>
      </w:r>
      <w:proofErr w:type="gramEnd"/>
      <w:r w:rsidRPr="00B2410F">
        <w:rPr>
          <w:rFonts w:ascii="Times New Roman" w:hAnsi="Times New Roman"/>
          <w:color w:val="000000"/>
        </w:rPr>
        <w:t xml:space="preserve"> papers (X = the number of papers) </w:t>
      </w:r>
      <w:r>
        <w:rPr>
          <w:rFonts w:ascii="Times New Roman" w:hAnsi="Times New Roman"/>
          <w:color w:val="FF0000"/>
        </w:rPr>
        <w:t xml:space="preserve"> </w:t>
      </w:r>
    </w:p>
    <w:p w14:paraId="370ABD2E" w14:textId="77777777" w:rsidR="00B2410F" w:rsidRPr="00356EF0" w:rsidRDefault="00B2410F" w:rsidP="00B2410F">
      <w:pPr>
        <w:ind w:leftChars="200" w:left="948" w:hangingChars="272" w:hanging="546"/>
        <w:rPr>
          <w:rFonts w:ascii="Times New Roman" w:hAnsi="Times New Roman"/>
          <w:color w:val="000000"/>
          <w:kern w:val="0"/>
          <w:szCs w:val="21"/>
        </w:rPr>
      </w:pPr>
      <w:r>
        <w:rPr>
          <w:rFonts w:ascii="Times New Roman" w:hAnsi="Times New Roman"/>
          <w:color w:val="000000"/>
          <w:szCs w:val="21"/>
        </w:rPr>
        <w:t>A</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International Journal of Geophysics</w:t>
      </w:r>
      <w:r w:rsidRPr="00356EF0">
        <w:rPr>
          <w:rFonts w:ascii="Times New Roman" w:hAnsi="Times New Roman" w:hint="eastAsia"/>
          <w:color w:val="000000"/>
          <w:kern w:val="0"/>
          <w:szCs w:val="21"/>
        </w:rPr>
        <w:t>（</w:t>
      </w:r>
      <w:r>
        <w:rPr>
          <w:rFonts w:ascii="Times New Roman" w:hAnsi="Times New Roman" w:hint="eastAsia"/>
          <w:color w:val="000000"/>
          <w:kern w:val="0"/>
          <w:szCs w:val="21"/>
        </w:rPr>
        <w:t>t</w:t>
      </w:r>
      <w:r>
        <w:rPr>
          <w:rFonts w:ascii="Times New Roman" w:hAnsi="Times New Roman"/>
          <w:color w:val="000000"/>
          <w:kern w:val="0"/>
          <w:szCs w:val="21"/>
        </w:rPr>
        <w:t>o be submitted in December, 2020</w:t>
      </w:r>
      <w:r w:rsidRPr="00356EF0">
        <w:rPr>
          <w:rFonts w:ascii="Times New Roman" w:hAnsi="Times New Roman" w:hint="eastAsia"/>
          <w:color w:val="000000"/>
          <w:kern w:val="0"/>
          <w:szCs w:val="21"/>
        </w:rPr>
        <w:t>）．</w:t>
      </w:r>
    </w:p>
    <w:p w14:paraId="32086EBF" w14:textId="77777777" w:rsidR="00B2410F" w:rsidRPr="00356EF0" w:rsidRDefault="00B2410F" w:rsidP="00B2410F">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088D517C" w14:textId="77777777" w:rsidR="00B2410F" w:rsidRPr="00CE5F7F" w:rsidRDefault="00B2410F" w:rsidP="00B2410F">
      <w:pPr>
        <w:rPr>
          <w:rFonts w:ascii="Times New Roman" w:hAnsi="Times New Roman"/>
          <w:color w:val="FF0000"/>
        </w:rPr>
      </w:pPr>
    </w:p>
    <w:p w14:paraId="307BA916" w14:textId="77777777" w:rsidR="00B2410F" w:rsidRPr="00B2410F" w:rsidRDefault="00B2410F" w:rsidP="00B2410F">
      <w:pPr>
        <w:rPr>
          <w:color w:val="FF0000"/>
        </w:rPr>
      </w:pPr>
      <w:r w:rsidRPr="000F4FFD">
        <w:rPr>
          <w:rFonts w:ascii="Times New Roman" w:hAnsi="Times New Roman"/>
        </w:rPr>
        <w:t>Reference Papers</w:t>
      </w:r>
      <w:r w:rsidRPr="000F4FFD">
        <w:rPr>
          <w:rFonts w:ascii="Times New Roman" w:hAnsi="Times New Roman"/>
        </w:rPr>
        <w:t xml:space="preserve">　</w:t>
      </w:r>
      <w:r w:rsidRPr="00894FCE">
        <w:rPr>
          <w:rFonts w:ascii="Times New Roman" w:hAnsi="Times New Roman" w:hint="eastAsia"/>
        </w:rPr>
        <w:t>X</w:t>
      </w:r>
      <w:r>
        <w:rPr>
          <w:rFonts w:ascii="Times New Roman" w:hAnsi="Times New Roman" w:hint="eastAsia"/>
        </w:rPr>
        <w:t xml:space="preserve"> papers (X</w:t>
      </w:r>
      <w:r>
        <w:rPr>
          <w:rFonts w:ascii="Times New Roman" w:hAnsi="Times New Roman"/>
        </w:rPr>
        <w:t xml:space="preserve"> </w:t>
      </w:r>
      <w:r>
        <w:rPr>
          <w:rFonts w:ascii="Times New Roman" w:hAnsi="Times New Roman" w:hint="eastAsia"/>
        </w:rPr>
        <w:t>=</w:t>
      </w:r>
      <w:r>
        <w:rPr>
          <w:rFonts w:ascii="Times New Roman" w:hAnsi="Times New Roman"/>
        </w:rPr>
        <w:t xml:space="preserve"> the </w:t>
      </w:r>
      <w:r>
        <w:rPr>
          <w:rFonts w:ascii="Times New Roman" w:hAnsi="Times New Roman" w:hint="eastAsia"/>
        </w:rPr>
        <w:t>number of papers)</w:t>
      </w:r>
      <w:r>
        <w:rPr>
          <w:rFonts w:ascii="Times New Roman" w:hAnsi="Times New Roman"/>
        </w:rPr>
        <w:t xml:space="preserve">  </w:t>
      </w:r>
    </w:p>
    <w:p w14:paraId="13127CD3" w14:textId="77777777" w:rsidR="00B2410F" w:rsidRDefault="00B2410F" w:rsidP="00B2410F">
      <w:pPr>
        <w:numPr>
          <w:ilvl w:val="0"/>
          <w:numId w:val="2"/>
        </w:numPr>
        <w:rPr>
          <w:rFonts w:ascii="Times New Roman" w:hAnsi="Times New Roman"/>
          <w:color w:val="FF0000"/>
          <w:kern w:val="0"/>
          <w:szCs w:val="21"/>
        </w:rPr>
      </w:pPr>
      <w:r>
        <w:rPr>
          <w:rFonts w:hint="eastAsia"/>
        </w:rPr>
        <w:t>・・・</w:t>
      </w:r>
    </w:p>
    <w:p w14:paraId="474B573C" w14:textId="77777777" w:rsidR="00B2410F" w:rsidRPr="006A272A" w:rsidRDefault="00B2410F" w:rsidP="00B2410F">
      <w:pPr>
        <w:ind w:firstLineChars="200" w:firstLine="402"/>
        <w:rPr>
          <w:rFonts w:ascii="Times New Roman" w:hAnsi="Times New Roman"/>
          <w:color w:val="FF0000"/>
          <w:kern w:val="0"/>
          <w:szCs w:val="21"/>
        </w:rPr>
      </w:pPr>
      <w:r>
        <w:rPr>
          <w:rFonts w:hint="eastAsia"/>
        </w:rPr>
        <w:t>2</w:t>
      </w:r>
      <w:r>
        <w:t xml:space="preserve">. </w:t>
      </w:r>
      <w:r>
        <w:rPr>
          <w:rFonts w:hint="eastAsia"/>
        </w:rPr>
        <w:t>・・・</w:t>
      </w:r>
    </w:p>
    <w:p w14:paraId="305E758F" w14:textId="77777777" w:rsidR="00B2410F" w:rsidRPr="000F4FFD" w:rsidRDefault="00B2410F" w:rsidP="00B2410F">
      <w:pPr>
        <w:rPr>
          <w:rFonts w:ascii="Times New Roman" w:hAnsi="Times New Roman"/>
          <w:color w:val="FF0000"/>
        </w:rPr>
      </w:pPr>
    </w:p>
    <w:p w14:paraId="32D0C3D8" w14:textId="77777777" w:rsidR="00B2410F" w:rsidRPr="000F4FFD" w:rsidRDefault="00B2410F" w:rsidP="00B2410F">
      <w:pPr>
        <w:rPr>
          <w:rFonts w:ascii="Times New Roman" w:hAnsi="Times New Roman"/>
        </w:rPr>
      </w:pPr>
      <w:r>
        <w:rPr>
          <w:rFonts w:ascii="Times New Roman" w:hAnsi="Times New Roman"/>
        </w:rPr>
        <w:t xml:space="preserve">Abstract of the </w:t>
      </w:r>
      <w:r w:rsidRPr="000F4FFD">
        <w:rPr>
          <w:rFonts w:ascii="Times New Roman" w:hAnsi="Times New Roman"/>
        </w:rPr>
        <w:t xml:space="preserve">Main </w:t>
      </w:r>
      <w:r w:rsidR="00B90264">
        <w:rPr>
          <w:rFonts w:ascii="Times New Roman" w:hAnsi="Times New Roman"/>
        </w:rPr>
        <w:t>Dissertation</w:t>
      </w:r>
      <w:r>
        <w:rPr>
          <w:rFonts w:ascii="Times New Roman" w:hAnsi="Times New Roman"/>
        </w:rPr>
        <w:t>.</w:t>
      </w:r>
    </w:p>
    <w:p w14:paraId="0DF60798" w14:textId="77777777" w:rsidR="00B2410F" w:rsidRPr="000F4FFD" w:rsidRDefault="00B2410F" w:rsidP="00B2410F">
      <w:pPr>
        <w:rPr>
          <w:rFonts w:ascii="Times New Roman" w:hAnsi="Times New Roman"/>
        </w:rPr>
      </w:pPr>
    </w:p>
    <w:p w14:paraId="328E08B1" w14:textId="77777777" w:rsidR="0037089B" w:rsidRPr="000F4FFD" w:rsidRDefault="0037089B" w:rsidP="00B2410F">
      <w:pPr>
        <w:rPr>
          <w:rFonts w:ascii="Times New Roman" w:hAnsi="Times New Roman"/>
        </w:rPr>
      </w:pPr>
    </w:p>
    <w:sectPr w:rsidR="0037089B" w:rsidRPr="000F4FFD" w:rsidSect="00283E21">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242FA" w14:textId="77777777" w:rsidR="00283E21" w:rsidRDefault="00283E21" w:rsidP="00FE3068">
      <w:r>
        <w:separator/>
      </w:r>
    </w:p>
  </w:endnote>
  <w:endnote w:type="continuationSeparator" w:id="0">
    <w:p w14:paraId="795AB420" w14:textId="77777777" w:rsidR="00283E21" w:rsidRDefault="00283E21" w:rsidP="00F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5C3E9" w14:textId="77777777" w:rsidR="00283E21" w:rsidRDefault="00283E21" w:rsidP="00FE3068">
      <w:r>
        <w:separator/>
      </w:r>
    </w:p>
  </w:footnote>
  <w:footnote w:type="continuationSeparator" w:id="0">
    <w:p w14:paraId="69CEE13A" w14:textId="77777777" w:rsidR="00283E21" w:rsidRDefault="00283E21" w:rsidP="00FE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F90DF2"/>
    <w:multiLevelType w:val="hybridMultilevel"/>
    <w:tmpl w:val="D9703FC6"/>
    <w:lvl w:ilvl="0" w:tplc="8B3A93A0">
      <w:start w:val="1"/>
      <w:numFmt w:val="decimal"/>
      <w:lvlText w:val="%1."/>
      <w:lvlJc w:val="left"/>
      <w:pPr>
        <w:ind w:left="762" w:hanging="360"/>
      </w:pPr>
      <w:rPr>
        <w:rFonts w:ascii="Century" w:hAnsi="Century" w:hint="eastAsia"/>
        <w:color w:val="auto"/>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 w15:restartNumberingAfterBreak="0">
    <w:nsid w:val="6B7826BC"/>
    <w:multiLevelType w:val="hybridMultilevel"/>
    <w:tmpl w:val="D9703FC6"/>
    <w:lvl w:ilvl="0" w:tplc="FFFFFFFF">
      <w:start w:val="1"/>
      <w:numFmt w:val="decimal"/>
      <w:lvlText w:val="%1."/>
      <w:lvlJc w:val="left"/>
      <w:pPr>
        <w:ind w:left="762" w:hanging="360"/>
      </w:pPr>
      <w:rPr>
        <w:rFonts w:ascii="Century" w:hAnsi="Century" w:hint="eastAsia"/>
        <w:color w:val="auto"/>
      </w:rPr>
    </w:lvl>
    <w:lvl w:ilvl="1" w:tplc="FFFFFFFF" w:tentative="1">
      <w:start w:val="1"/>
      <w:numFmt w:val="aiueoFullWidth"/>
      <w:lvlText w:val="(%2)"/>
      <w:lvlJc w:val="left"/>
      <w:pPr>
        <w:ind w:left="1242" w:hanging="420"/>
      </w:pPr>
    </w:lvl>
    <w:lvl w:ilvl="2" w:tplc="FFFFFFFF" w:tentative="1">
      <w:start w:val="1"/>
      <w:numFmt w:val="decimalEnclosedCircle"/>
      <w:lvlText w:val="%3"/>
      <w:lvlJc w:val="left"/>
      <w:pPr>
        <w:ind w:left="1662" w:hanging="420"/>
      </w:pPr>
    </w:lvl>
    <w:lvl w:ilvl="3" w:tplc="FFFFFFFF" w:tentative="1">
      <w:start w:val="1"/>
      <w:numFmt w:val="decimal"/>
      <w:lvlText w:val="%4."/>
      <w:lvlJc w:val="left"/>
      <w:pPr>
        <w:ind w:left="2082" w:hanging="420"/>
      </w:pPr>
    </w:lvl>
    <w:lvl w:ilvl="4" w:tplc="FFFFFFFF" w:tentative="1">
      <w:start w:val="1"/>
      <w:numFmt w:val="aiueoFullWidth"/>
      <w:lvlText w:val="(%5)"/>
      <w:lvlJc w:val="left"/>
      <w:pPr>
        <w:ind w:left="2502" w:hanging="420"/>
      </w:pPr>
    </w:lvl>
    <w:lvl w:ilvl="5" w:tplc="FFFFFFFF" w:tentative="1">
      <w:start w:val="1"/>
      <w:numFmt w:val="decimalEnclosedCircle"/>
      <w:lvlText w:val="%6"/>
      <w:lvlJc w:val="left"/>
      <w:pPr>
        <w:ind w:left="2922" w:hanging="420"/>
      </w:pPr>
    </w:lvl>
    <w:lvl w:ilvl="6" w:tplc="FFFFFFFF" w:tentative="1">
      <w:start w:val="1"/>
      <w:numFmt w:val="decimal"/>
      <w:lvlText w:val="%7."/>
      <w:lvlJc w:val="left"/>
      <w:pPr>
        <w:ind w:left="3342" w:hanging="420"/>
      </w:pPr>
    </w:lvl>
    <w:lvl w:ilvl="7" w:tplc="FFFFFFFF" w:tentative="1">
      <w:start w:val="1"/>
      <w:numFmt w:val="aiueoFullWidth"/>
      <w:lvlText w:val="(%8)"/>
      <w:lvlJc w:val="left"/>
      <w:pPr>
        <w:ind w:left="3762" w:hanging="420"/>
      </w:pPr>
    </w:lvl>
    <w:lvl w:ilvl="8" w:tplc="FFFFFFFF" w:tentative="1">
      <w:start w:val="1"/>
      <w:numFmt w:val="decimalEnclosedCircle"/>
      <w:lvlText w:val="%9"/>
      <w:lvlJc w:val="left"/>
      <w:pPr>
        <w:ind w:left="4182" w:hanging="420"/>
      </w:pPr>
    </w:lvl>
  </w:abstractNum>
  <w:num w:numId="1" w16cid:durableId="1549419605">
    <w:abstractNumId w:val="0"/>
  </w:num>
  <w:num w:numId="2" w16cid:durableId="3873853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shii.rikako.8a@ms.c.kyoto-u.ac.jp">
    <w15:presenceInfo w15:providerId="AD" w15:userId="S::ishii.rikako.8a@ms.c.kyoto-u.ac.jp::f73305d5-d8b5-4737-9410-c36e1253499b"/>
  </w15:person>
  <w15:person w15:author="mukougawa.hitoshi.8v@ms.c.kyoto-u.ac.jp">
    <w15:presenceInfo w15:providerId="AD" w15:userId="S::mukougawa.hitoshi.8v@ms.c.kyoto-u.ac.jp::84c4c3f9-6dc6-4e50-a9bd-d64f9c988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840"/>
  <w:drawingGridHorizontalSpacing w:val="2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06"/>
    <w:rsid w:val="00006206"/>
    <w:rsid w:val="000437AB"/>
    <w:rsid w:val="00060B2A"/>
    <w:rsid w:val="00086217"/>
    <w:rsid w:val="000A6BDB"/>
    <w:rsid w:val="000A70EE"/>
    <w:rsid w:val="000F4FFD"/>
    <w:rsid w:val="000F551E"/>
    <w:rsid w:val="00107162"/>
    <w:rsid w:val="00135B4F"/>
    <w:rsid w:val="00171D1A"/>
    <w:rsid w:val="0017437D"/>
    <w:rsid w:val="001A5C83"/>
    <w:rsid w:val="001B0A0B"/>
    <w:rsid w:val="001D027E"/>
    <w:rsid w:val="00213913"/>
    <w:rsid w:val="00213E70"/>
    <w:rsid w:val="00225238"/>
    <w:rsid w:val="002747DC"/>
    <w:rsid w:val="00276C81"/>
    <w:rsid w:val="00281CCF"/>
    <w:rsid w:val="00283E21"/>
    <w:rsid w:val="002D06BA"/>
    <w:rsid w:val="003173E4"/>
    <w:rsid w:val="003273A8"/>
    <w:rsid w:val="00356EF0"/>
    <w:rsid w:val="0037089B"/>
    <w:rsid w:val="00376E7F"/>
    <w:rsid w:val="00381984"/>
    <w:rsid w:val="003B170E"/>
    <w:rsid w:val="003B1A69"/>
    <w:rsid w:val="003D0A52"/>
    <w:rsid w:val="003E5AF7"/>
    <w:rsid w:val="0042163D"/>
    <w:rsid w:val="00431D80"/>
    <w:rsid w:val="0044454F"/>
    <w:rsid w:val="00444A45"/>
    <w:rsid w:val="0045702E"/>
    <w:rsid w:val="004643B8"/>
    <w:rsid w:val="0048296F"/>
    <w:rsid w:val="00482DFB"/>
    <w:rsid w:val="00483F12"/>
    <w:rsid w:val="004F2368"/>
    <w:rsid w:val="004F2F66"/>
    <w:rsid w:val="00550887"/>
    <w:rsid w:val="0056654F"/>
    <w:rsid w:val="00577227"/>
    <w:rsid w:val="00582509"/>
    <w:rsid w:val="00587CED"/>
    <w:rsid w:val="005B695B"/>
    <w:rsid w:val="005C472A"/>
    <w:rsid w:val="00621462"/>
    <w:rsid w:val="00621D38"/>
    <w:rsid w:val="00646372"/>
    <w:rsid w:val="006515C1"/>
    <w:rsid w:val="00657BC4"/>
    <w:rsid w:val="00687984"/>
    <w:rsid w:val="006A01EE"/>
    <w:rsid w:val="006A0339"/>
    <w:rsid w:val="006B3DEA"/>
    <w:rsid w:val="006C0DC6"/>
    <w:rsid w:val="006C6985"/>
    <w:rsid w:val="006D4D1D"/>
    <w:rsid w:val="006E6302"/>
    <w:rsid w:val="006F3F5D"/>
    <w:rsid w:val="007058E4"/>
    <w:rsid w:val="00717972"/>
    <w:rsid w:val="007307AD"/>
    <w:rsid w:val="00744702"/>
    <w:rsid w:val="007510BE"/>
    <w:rsid w:val="00754BB9"/>
    <w:rsid w:val="00762AEF"/>
    <w:rsid w:val="00772032"/>
    <w:rsid w:val="007726F6"/>
    <w:rsid w:val="007B7CC3"/>
    <w:rsid w:val="007E55A4"/>
    <w:rsid w:val="007F17D1"/>
    <w:rsid w:val="00804C37"/>
    <w:rsid w:val="00830B5B"/>
    <w:rsid w:val="008464AB"/>
    <w:rsid w:val="00886800"/>
    <w:rsid w:val="00894FCE"/>
    <w:rsid w:val="00895CD7"/>
    <w:rsid w:val="008A1EC1"/>
    <w:rsid w:val="008C6966"/>
    <w:rsid w:val="008E3555"/>
    <w:rsid w:val="00906CD0"/>
    <w:rsid w:val="009515E2"/>
    <w:rsid w:val="00954306"/>
    <w:rsid w:val="00955A8F"/>
    <w:rsid w:val="009901AA"/>
    <w:rsid w:val="00994CBF"/>
    <w:rsid w:val="009A5AFC"/>
    <w:rsid w:val="009C0401"/>
    <w:rsid w:val="009F2675"/>
    <w:rsid w:val="00A37950"/>
    <w:rsid w:val="00A429AB"/>
    <w:rsid w:val="00A45FCC"/>
    <w:rsid w:val="00A52FE7"/>
    <w:rsid w:val="00A53C8A"/>
    <w:rsid w:val="00A56B95"/>
    <w:rsid w:val="00A631BE"/>
    <w:rsid w:val="00A70B48"/>
    <w:rsid w:val="00A72B57"/>
    <w:rsid w:val="00A94D30"/>
    <w:rsid w:val="00A978BB"/>
    <w:rsid w:val="00AA52AF"/>
    <w:rsid w:val="00AF11A2"/>
    <w:rsid w:val="00AF3A56"/>
    <w:rsid w:val="00B016E7"/>
    <w:rsid w:val="00B2410F"/>
    <w:rsid w:val="00B24908"/>
    <w:rsid w:val="00B33C2F"/>
    <w:rsid w:val="00B53088"/>
    <w:rsid w:val="00B56315"/>
    <w:rsid w:val="00B72BFE"/>
    <w:rsid w:val="00B80ACE"/>
    <w:rsid w:val="00B80AF9"/>
    <w:rsid w:val="00B90264"/>
    <w:rsid w:val="00BE3CA1"/>
    <w:rsid w:val="00C06EDA"/>
    <w:rsid w:val="00C1703A"/>
    <w:rsid w:val="00C45DAB"/>
    <w:rsid w:val="00C722D5"/>
    <w:rsid w:val="00C73887"/>
    <w:rsid w:val="00C85F68"/>
    <w:rsid w:val="00C947A4"/>
    <w:rsid w:val="00CB2FAA"/>
    <w:rsid w:val="00CC407A"/>
    <w:rsid w:val="00CC6963"/>
    <w:rsid w:val="00CE5F7F"/>
    <w:rsid w:val="00D07CC3"/>
    <w:rsid w:val="00D14D0E"/>
    <w:rsid w:val="00D650F5"/>
    <w:rsid w:val="00D70E5E"/>
    <w:rsid w:val="00D949D8"/>
    <w:rsid w:val="00DD2F37"/>
    <w:rsid w:val="00E03C17"/>
    <w:rsid w:val="00E13A0A"/>
    <w:rsid w:val="00E26EA0"/>
    <w:rsid w:val="00E35CAF"/>
    <w:rsid w:val="00E43926"/>
    <w:rsid w:val="00E525B9"/>
    <w:rsid w:val="00E65824"/>
    <w:rsid w:val="00E862DF"/>
    <w:rsid w:val="00E953A5"/>
    <w:rsid w:val="00EB4A55"/>
    <w:rsid w:val="00EC30AB"/>
    <w:rsid w:val="00EC5E47"/>
    <w:rsid w:val="00ED1346"/>
    <w:rsid w:val="00ED5536"/>
    <w:rsid w:val="00ED5ECE"/>
    <w:rsid w:val="00EE0544"/>
    <w:rsid w:val="00EF2B3B"/>
    <w:rsid w:val="00EF3E19"/>
    <w:rsid w:val="00EF4FF9"/>
    <w:rsid w:val="00F01B09"/>
    <w:rsid w:val="00F11C9F"/>
    <w:rsid w:val="00F1450E"/>
    <w:rsid w:val="00F204CA"/>
    <w:rsid w:val="00F26D54"/>
    <w:rsid w:val="00F34973"/>
    <w:rsid w:val="00F455C0"/>
    <w:rsid w:val="00F475FC"/>
    <w:rsid w:val="00F52E98"/>
    <w:rsid w:val="00F70109"/>
    <w:rsid w:val="00F763AA"/>
    <w:rsid w:val="00F845AE"/>
    <w:rsid w:val="00FA100F"/>
    <w:rsid w:val="00FA743C"/>
    <w:rsid w:val="00FC33F9"/>
    <w:rsid w:val="00FE3068"/>
    <w:rsid w:val="00FE455C"/>
    <w:rsid w:val="00FF64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EDCAB"/>
  <w15:docId w15:val="{D186D0DF-1792-41F0-98E3-E1BC8E91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068"/>
    <w:pPr>
      <w:tabs>
        <w:tab w:val="center" w:pos="4252"/>
        <w:tab w:val="right" w:pos="8504"/>
      </w:tabs>
      <w:snapToGrid w:val="0"/>
    </w:pPr>
  </w:style>
  <w:style w:type="character" w:customStyle="1" w:styleId="a4">
    <w:name w:val="ヘッダー (文字)"/>
    <w:basedOn w:val="a0"/>
    <w:link w:val="a3"/>
    <w:uiPriority w:val="99"/>
    <w:rsid w:val="00FE3068"/>
  </w:style>
  <w:style w:type="paragraph" w:styleId="a5">
    <w:name w:val="footer"/>
    <w:basedOn w:val="a"/>
    <w:link w:val="a6"/>
    <w:uiPriority w:val="99"/>
    <w:unhideWhenUsed/>
    <w:rsid w:val="00FE3068"/>
    <w:pPr>
      <w:tabs>
        <w:tab w:val="center" w:pos="4252"/>
        <w:tab w:val="right" w:pos="8504"/>
      </w:tabs>
      <w:snapToGrid w:val="0"/>
    </w:pPr>
  </w:style>
  <w:style w:type="character" w:customStyle="1" w:styleId="a6">
    <w:name w:val="フッター (文字)"/>
    <w:basedOn w:val="a0"/>
    <w:link w:val="a5"/>
    <w:uiPriority w:val="99"/>
    <w:rsid w:val="00FE3068"/>
  </w:style>
  <w:style w:type="character" w:styleId="a7">
    <w:name w:val="annotation reference"/>
    <w:uiPriority w:val="99"/>
    <w:semiHidden/>
    <w:unhideWhenUsed/>
    <w:rsid w:val="006D4D1D"/>
    <w:rPr>
      <w:sz w:val="18"/>
      <w:szCs w:val="18"/>
    </w:rPr>
  </w:style>
  <w:style w:type="paragraph" w:styleId="a8">
    <w:name w:val="annotation text"/>
    <w:basedOn w:val="a"/>
    <w:link w:val="a9"/>
    <w:uiPriority w:val="99"/>
    <w:semiHidden/>
    <w:unhideWhenUsed/>
    <w:rsid w:val="006D4D1D"/>
    <w:pPr>
      <w:jc w:val="left"/>
    </w:pPr>
  </w:style>
  <w:style w:type="character" w:customStyle="1" w:styleId="a9">
    <w:name w:val="コメント文字列 (文字)"/>
    <w:link w:val="a8"/>
    <w:uiPriority w:val="99"/>
    <w:semiHidden/>
    <w:rsid w:val="006D4D1D"/>
    <w:rPr>
      <w:kern w:val="2"/>
      <w:sz w:val="21"/>
      <w:szCs w:val="22"/>
    </w:rPr>
  </w:style>
  <w:style w:type="paragraph" w:styleId="aa">
    <w:name w:val="annotation subject"/>
    <w:basedOn w:val="a8"/>
    <w:next w:val="a8"/>
    <w:link w:val="ab"/>
    <w:uiPriority w:val="99"/>
    <w:semiHidden/>
    <w:unhideWhenUsed/>
    <w:rsid w:val="006D4D1D"/>
    <w:rPr>
      <w:b/>
      <w:bCs/>
    </w:rPr>
  </w:style>
  <w:style w:type="character" w:customStyle="1" w:styleId="ab">
    <w:name w:val="コメント内容 (文字)"/>
    <w:link w:val="aa"/>
    <w:uiPriority w:val="99"/>
    <w:semiHidden/>
    <w:rsid w:val="006D4D1D"/>
    <w:rPr>
      <w:b/>
      <w:bCs/>
      <w:kern w:val="2"/>
      <w:sz w:val="21"/>
      <w:szCs w:val="22"/>
    </w:rPr>
  </w:style>
  <w:style w:type="paragraph" w:styleId="ac">
    <w:name w:val="Balloon Text"/>
    <w:basedOn w:val="a"/>
    <w:link w:val="ad"/>
    <w:uiPriority w:val="99"/>
    <w:semiHidden/>
    <w:unhideWhenUsed/>
    <w:rsid w:val="006D4D1D"/>
    <w:rPr>
      <w:rFonts w:ascii="游ゴシック Light" w:eastAsia="游ゴシック Light" w:hAnsi="游ゴシック Light"/>
      <w:sz w:val="18"/>
      <w:szCs w:val="18"/>
    </w:rPr>
  </w:style>
  <w:style w:type="character" w:customStyle="1" w:styleId="ad">
    <w:name w:val="吹き出し (文字)"/>
    <w:link w:val="ac"/>
    <w:uiPriority w:val="99"/>
    <w:semiHidden/>
    <w:rsid w:val="006D4D1D"/>
    <w:rPr>
      <w:rFonts w:ascii="游ゴシック Light" w:eastAsia="游ゴシック Light" w:hAnsi="游ゴシック Light" w:cs="Times New Roman"/>
      <w:kern w:val="2"/>
      <w:sz w:val="18"/>
      <w:szCs w:val="18"/>
    </w:rPr>
  </w:style>
  <w:style w:type="paragraph" w:styleId="ae">
    <w:name w:val="Revision"/>
    <w:hidden/>
    <w:uiPriority w:val="99"/>
    <w:semiHidden/>
    <w:rsid w:val="00D949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BAC0-2B7E-4CA0-BE94-B146E0BC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1669</Words>
  <Characters>9518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tiwata</dc:creator>
  <cp:keywords/>
  <cp:lastModifiedBy>ishii.rikako.8a@ms.c.kyoto-u.ac.jp</cp:lastModifiedBy>
  <cp:revision>8</cp:revision>
  <cp:lastPrinted>2019-09-26T00:44:00Z</cp:lastPrinted>
  <dcterms:created xsi:type="dcterms:W3CDTF">2023-02-14T17:01:00Z</dcterms:created>
  <dcterms:modified xsi:type="dcterms:W3CDTF">2024-04-16T01:36:00Z</dcterms:modified>
</cp:coreProperties>
</file>