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64CB0C" w14:textId="77777777" w:rsidR="0037089B" w:rsidRDefault="00B2557E" w:rsidP="0037089B">
      <w:pPr>
        <w:jc w:val="right"/>
      </w:pPr>
      <w:r>
        <w:t>2021</w:t>
      </w:r>
      <w:r w:rsidR="00276C81">
        <w:rPr>
          <w:rFonts w:hint="eastAsia"/>
        </w:rPr>
        <w:t xml:space="preserve">. </w:t>
      </w:r>
      <w:r>
        <w:t>10</w:t>
      </w:r>
      <w:r w:rsidR="00E4718E">
        <w:t>.</w:t>
      </w:r>
      <w:r>
        <w:t xml:space="preserve"> 7</w:t>
      </w:r>
      <w:r w:rsidR="005F672F">
        <w:rPr>
          <w:rFonts w:hint="eastAsia"/>
        </w:rPr>
        <w:t xml:space="preserve">　　</w:t>
      </w:r>
      <w:r w:rsidR="008C6966">
        <w:rPr>
          <w:rFonts w:hint="eastAsia"/>
        </w:rPr>
        <w:t>専攻会議</w:t>
      </w:r>
      <w:r w:rsidR="00097266">
        <w:rPr>
          <w:rFonts w:hint="eastAsia"/>
        </w:rPr>
        <w:t>により改訂</w:t>
      </w:r>
    </w:p>
    <w:p w14:paraId="63CE46A0" w14:textId="77777777" w:rsidR="005644B7" w:rsidRDefault="005644B7" w:rsidP="005644B7">
      <w:pPr>
        <w:jc w:val="right"/>
      </w:pPr>
      <w:r>
        <w:t>202</w:t>
      </w:r>
      <w:r>
        <w:rPr>
          <w:rFonts w:hint="eastAsia"/>
        </w:rPr>
        <w:t>3. 2</w:t>
      </w:r>
      <w:r>
        <w:t xml:space="preserve">. </w:t>
      </w:r>
      <w:r>
        <w:rPr>
          <w:rFonts w:hint="eastAsia"/>
        </w:rPr>
        <w:t>1</w:t>
      </w:r>
      <w:r>
        <w:t>7</w:t>
      </w:r>
      <w:r>
        <w:rPr>
          <w:rFonts w:hint="eastAsia"/>
        </w:rPr>
        <w:t xml:space="preserve">　　専攻会議により改訂</w:t>
      </w:r>
    </w:p>
    <w:p w14:paraId="7B785BF6" w14:textId="77777777" w:rsidR="005644B7" w:rsidRDefault="005644B7" w:rsidP="005644B7">
      <w:pPr>
        <w:jc w:val="right"/>
      </w:pPr>
    </w:p>
    <w:p w14:paraId="536CE586" w14:textId="77777777" w:rsidR="007510BE" w:rsidRPr="007479BC" w:rsidRDefault="007510BE" w:rsidP="007510BE">
      <w:pPr>
        <w:jc w:val="center"/>
        <w:rPr>
          <w:sz w:val="24"/>
          <w:szCs w:val="24"/>
        </w:rPr>
      </w:pPr>
      <w:r w:rsidRPr="007479BC">
        <w:rPr>
          <w:sz w:val="24"/>
          <w:szCs w:val="24"/>
        </w:rPr>
        <w:t>学位授与</w:t>
      </w:r>
      <w:r w:rsidR="007F17D1" w:rsidRPr="007479BC">
        <w:rPr>
          <w:sz w:val="24"/>
          <w:szCs w:val="24"/>
        </w:rPr>
        <w:t>申請</w:t>
      </w:r>
      <w:r w:rsidR="007F17D1" w:rsidRPr="007479BC">
        <w:rPr>
          <w:rFonts w:hint="eastAsia"/>
          <w:sz w:val="24"/>
          <w:szCs w:val="24"/>
        </w:rPr>
        <w:t>書</w:t>
      </w:r>
      <w:r w:rsidRPr="007479BC">
        <w:rPr>
          <w:sz w:val="24"/>
          <w:szCs w:val="24"/>
        </w:rPr>
        <w:t xml:space="preserve">　作成上の注意</w:t>
      </w:r>
    </w:p>
    <w:p w14:paraId="13AE3AF2" w14:textId="77777777" w:rsidR="0037089B" w:rsidRDefault="0037089B" w:rsidP="007510BE">
      <w:pPr>
        <w:jc w:val="left"/>
      </w:pPr>
    </w:p>
    <w:p w14:paraId="1E1813A8" w14:textId="77777777" w:rsidR="00C94095" w:rsidRPr="007F17D1" w:rsidRDefault="00C94095" w:rsidP="007510BE">
      <w:pPr>
        <w:jc w:val="left"/>
      </w:pPr>
    </w:p>
    <w:p w14:paraId="1CB6E149" w14:textId="77777777" w:rsidR="0037089B" w:rsidRDefault="0037089B" w:rsidP="007479BC">
      <w:pPr>
        <w:ind w:firstLineChars="100" w:firstLine="201"/>
        <w:jc w:val="left"/>
      </w:pPr>
      <w:r>
        <w:rPr>
          <w:rFonts w:hint="eastAsia"/>
        </w:rPr>
        <w:t>この例は</w:t>
      </w:r>
      <w:r>
        <w:rPr>
          <w:rFonts w:hint="eastAsia"/>
        </w:rPr>
        <w:t>Microsoft word</w:t>
      </w:r>
      <w:r w:rsidR="00F96990">
        <w:rPr>
          <w:rFonts w:hint="eastAsia"/>
        </w:rPr>
        <w:t>の</w:t>
      </w:r>
      <w:r>
        <w:rPr>
          <w:rFonts w:hint="eastAsia"/>
        </w:rPr>
        <w:t>書式によって作成されたものです</w:t>
      </w:r>
      <w:r w:rsidR="00864E14">
        <w:rPr>
          <w:rFonts w:hint="eastAsia"/>
        </w:rPr>
        <w:t>。</w:t>
      </w:r>
      <w:r w:rsidRPr="00DA6AC7">
        <w:rPr>
          <w:rFonts w:ascii="ＭＳ ゴシック" w:eastAsia="ＭＳ ゴシック" w:hAnsi="ＭＳ ゴシック" w:hint="eastAsia"/>
        </w:rPr>
        <w:t>この書式に準じて</w:t>
      </w:r>
      <w:r w:rsidR="007F17D1">
        <w:rPr>
          <w:rFonts w:hint="eastAsia"/>
        </w:rPr>
        <w:t>「学位授与申請書</w:t>
      </w:r>
      <w:r>
        <w:rPr>
          <w:rFonts w:hint="eastAsia"/>
        </w:rPr>
        <w:t>」を作成してください</w:t>
      </w:r>
      <w:r w:rsidR="00864E14">
        <w:rPr>
          <w:rFonts w:hint="eastAsia"/>
        </w:rPr>
        <w:t>。</w:t>
      </w:r>
      <w:r w:rsidR="00FE3068" w:rsidRPr="00FE3068">
        <w:rPr>
          <w:rFonts w:hint="eastAsia"/>
          <w:color w:val="FF0000"/>
        </w:rPr>
        <w:t>【</w:t>
      </w:r>
      <w:r w:rsidR="008C6966" w:rsidRPr="00FE3068">
        <w:rPr>
          <w:rFonts w:hint="eastAsia"/>
          <w:color w:val="FF0000"/>
        </w:rPr>
        <w:t>赤文字</w:t>
      </w:r>
      <w:r w:rsidR="00FE3068" w:rsidRPr="00FE3068">
        <w:rPr>
          <w:rFonts w:hint="eastAsia"/>
          <w:color w:val="FF0000"/>
        </w:rPr>
        <w:t>】</w:t>
      </w:r>
      <w:r w:rsidR="008C6966">
        <w:rPr>
          <w:rFonts w:hint="eastAsia"/>
        </w:rPr>
        <w:t>は不要ですので，消してください</w:t>
      </w:r>
      <w:r w:rsidR="00864E14">
        <w:rPr>
          <w:rFonts w:hint="eastAsia"/>
        </w:rPr>
        <w:t>。</w:t>
      </w:r>
    </w:p>
    <w:p w14:paraId="2EED6B69" w14:textId="77777777" w:rsidR="0037089B" w:rsidRDefault="0037089B" w:rsidP="007510BE">
      <w:pPr>
        <w:jc w:val="left"/>
      </w:pPr>
    </w:p>
    <w:p w14:paraId="653E7655" w14:textId="7E21FA9B" w:rsidR="00864E14" w:rsidRDefault="00864E14" w:rsidP="00934B17">
      <w:pPr>
        <w:numPr>
          <w:ilvl w:val="0"/>
          <w:numId w:val="1"/>
        </w:numPr>
        <w:jc w:val="left"/>
      </w:pPr>
      <w:r>
        <w:rPr>
          <w:rFonts w:hint="eastAsia"/>
        </w:rPr>
        <w:t>申請に先立って，学事要項</w:t>
      </w:r>
      <w:r>
        <w:t>3</w:t>
      </w:r>
      <w:r>
        <w:rPr>
          <w:rFonts w:hint="eastAsia"/>
        </w:rPr>
        <w:t>ページ「博士学位論文の形式と公表の方法および審査について」、および、</w:t>
      </w:r>
      <w:r w:rsidRPr="00220659">
        <w:rPr>
          <w:highlight w:val="yellow"/>
          <w:rPrChange w:id="0" w:author="ishii.rikako.8a@ms.c.kyoto-u.ac.jp" w:date="2024-04-15T16:27:00Z" w16du:dateUtc="2024-04-15T07:27:00Z">
            <w:rPr/>
          </w:rPrChange>
        </w:rPr>
        <w:t>14</w:t>
      </w:r>
      <w:ins w:id="1" w:author="ishii.rikako.8a@ms.c.kyoto-u.ac.jp" w:date="2024-04-15T16:27:00Z" w16du:dateUtc="2024-04-15T07:27:00Z">
        <w:r w:rsidR="00220659" w:rsidRPr="00220659">
          <w:rPr>
            <w:rFonts w:hint="eastAsia"/>
            <w:highlight w:val="yellow"/>
            <w:rPrChange w:id="2" w:author="ishii.rikako.8a@ms.c.kyoto-u.ac.jp" w:date="2024-04-15T16:27:00Z" w16du:dateUtc="2024-04-15T07:27:00Z">
              <w:rPr>
                <w:rFonts w:hint="eastAsia"/>
              </w:rPr>
            </w:rPrChange>
          </w:rPr>
          <w:t>6</w:t>
        </w:r>
      </w:ins>
      <w:ins w:id="3" w:author="mukougawa.hitoshi.8v@ms.c.kyoto-u.ac.jp" w:date="2023-10-03T14:04:00Z">
        <w:del w:id="4" w:author="ishii.rikako.8a@ms.c.kyoto-u.ac.jp" w:date="2024-04-15T16:27:00Z" w16du:dateUtc="2024-04-15T07:27:00Z">
          <w:r w:rsidR="0099519E" w:rsidRPr="00CD32E2" w:rsidDel="00220659">
            <w:delText>4</w:delText>
          </w:r>
        </w:del>
      </w:ins>
      <w:del w:id="5" w:author="mukougawa.hitoshi.8v@ms.c.kyoto-u.ac.jp" w:date="2023-10-03T14:04:00Z">
        <w:r w:rsidRPr="0099519E" w:rsidDel="0099519E">
          <w:rPr>
            <w:highlight w:val="yellow"/>
            <w:rPrChange w:id="6" w:author="mukougawa.hitoshi.8v@ms.c.kyoto-u.ac.jp" w:date="2023-10-03T14:05:00Z">
              <w:rPr/>
            </w:rPrChange>
          </w:rPr>
          <w:delText>0</w:delText>
        </w:r>
      </w:del>
      <w:r>
        <w:rPr>
          <w:rFonts w:hint="eastAsia"/>
        </w:rPr>
        <w:t>ページ「</w:t>
      </w:r>
      <w:r>
        <w:t xml:space="preserve">3. </w:t>
      </w:r>
      <w:r>
        <w:rPr>
          <w:rFonts w:hint="eastAsia"/>
        </w:rPr>
        <w:t>博士学位申請手続き」を熟読してください。</w:t>
      </w:r>
    </w:p>
    <w:p w14:paraId="284E76E5" w14:textId="77777777" w:rsidR="00864E14" w:rsidRDefault="00864E14" w:rsidP="007510BE">
      <w:pPr>
        <w:jc w:val="left"/>
      </w:pPr>
    </w:p>
    <w:p w14:paraId="6533E4C3" w14:textId="77777777" w:rsidR="00E4718E" w:rsidRDefault="007F17D1" w:rsidP="007479BC">
      <w:pPr>
        <w:numPr>
          <w:ilvl w:val="0"/>
          <w:numId w:val="1"/>
        </w:numPr>
        <w:jc w:val="left"/>
        <w:rPr>
          <w:rFonts w:ascii="ＭＳ 明朝" w:hAnsi="ＭＳ 明朝"/>
        </w:rPr>
      </w:pPr>
      <w:r w:rsidRPr="00356EF0">
        <w:rPr>
          <w:rFonts w:ascii="ＭＳ 明朝" w:hAnsi="ＭＳ 明朝" w:hint="eastAsia"/>
        </w:rPr>
        <w:t>「学位授与申請書</w:t>
      </w:r>
      <w:r w:rsidR="0037089B" w:rsidRPr="00356EF0">
        <w:rPr>
          <w:rFonts w:ascii="ＭＳ 明朝" w:hAnsi="ＭＳ 明朝" w:hint="eastAsia"/>
        </w:rPr>
        <w:t>」は</w:t>
      </w:r>
      <w:r w:rsidR="00C94095">
        <w:rPr>
          <w:rFonts w:ascii="ＭＳ 明朝" w:hAnsi="ＭＳ 明朝" w:hint="eastAsia"/>
        </w:rPr>
        <w:t>，</w:t>
      </w:r>
      <w:r w:rsidR="00E4718E">
        <w:rPr>
          <w:rFonts w:ascii="ＭＳ 明朝" w:hAnsi="ＭＳ 明朝" w:hint="eastAsia"/>
        </w:rPr>
        <w:t>地球惑星科学専攻（地球物理学分野）専攻会議において論文審査に用いられるものです</w:t>
      </w:r>
      <w:r w:rsidR="00864E14">
        <w:rPr>
          <w:rFonts w:ascii="ＭＳ 明朝" w:hAnsi="ＭＳ 明朝" w:hint="eastAsia"/>
        </w:rPr>
        <w:t>。</w:t>
      </w:r>
    </w:p>
    <w:p w14:paraId="12DC082D" w14:textId="77777777" w:rsidR="00E4718E" w:rsidRDefault="00E4718E" w:rsidP="007510BE">
      <w:pPr>
        <w:jc w:val="left"/>
        <w:rPr>
          <w:rFonts w:ascii="ＭＳ ゴシック" w:eastAsia="ＭＳ ゴシック" w:hAnsi="ＭＳ ゴシック"/>
          <w:b/>
        </w:rPr>
      </w:pPr>
    </w:p>
    <w:p w14:paraId="1E325914" w14:textId="77777777" w:rsidR="00864E14" w:rsidRPr="00864E14" w:rsidRDefault="00E4718E" w:rsidP="00864E14">
      <w:pPr>
        <w:numPr>
          <w:ilvl w:val="0"/>
          <w:numId w:val="1"/>
        </w:numPr>
        <w:jc w:val="left"/>
        <w:rPr>
          <w:rFonts w:ascii="ＭＳ ゴシック" w:eastAsia="ＭＳ ゴシック" w:hAnsi="ＭＳ ゴシック"/>
          <w:b/>
        </w:rPr>
      </w:pPr>
      <w:r w:rsidRPr="00356EF0">
        <w:rPr>
          <w:rFonts w:ascii="ＭＳ 明朝" w:hAnsi="ＭＳ 明朝" w:hint="eastAsia"/>
        </w:rPr>
        <w:t>「学位授与申請書」は</w:t>
      </w:r>
      <w:r w:rsidR="00EE339A">
        <w:rPr>
          <w:rFonts w:ascii="ＭＳ 明朝" w:hAnsi="ＭＳ 明朝" w:hint="eastAsia"/>
        </w:rPr>
        <w:t xml:space="preserve">　</w:t>
      </w:r>
      <w:r w:rsidR="0037089B" w:rsidRPr="00DA6AC7">
        <w:rPr>
          <w:rFonts w:ascii="ＭＳ ゴシック" w:eastAsia="ＭＳ ゴシック" w:hAnsi="ＭＳ ゴシック" w:hint="eastAsia"/>
        </w:rPr>
        <w:t>A4</w:t>
      </w:r>
      <w:r w:rsidR="00FF64C5" w:rsidRPr="00DA6AC7">
        <w:rPr>
          <w:rFonts w:ascii="ＭＳ ゴシック" w:eastAsia="ＭＳ ゴシック" w:hAnsi="ＭＳ ゴシック" w:hint="eastAsia"/>
        </w:rPr>
        <w:t xml:space="preserve">　</w:t>
      </w:r>
      <w:r w:rsidR="00097266" w:rsidRPr="00DA6AC7">
        <w:rPr>
          <w:rFonts w:ascii="ＭＳ ゴシック" w:eastAsia="ＭＳ ゴシック" w:hAnsi="ＭＳ ゴシック" w:hint="eastAsia"/>
        </w:rPr>
        <w:t>２ページ</w:t>
      </w:r>
      <w:r w:rsidRPr="00DA6AC7">
        <w:rPr>
          <w:rFonts w:ascii="ＭＳ ゴシック" w:eastAsia="ＭＳ ゴシック" w:hAnsi="ＭＳ ゴシック" w:hint="eastAsia"/>
        </w:rPr>
        <w:t>以内</w:t>
      </w:r>
      <w:r w:rsidR="00FF64C5" w:rsidRPr="00356EF0">
        <w:rPr>
          <w:rFonts w:ascii="ＭＳ ゴシック" w:eastAsia="ＭＳ ゴシック" w:hAnsi="ＭＳ ゴシック" w:hint="eastAsia"/>
          <w:b/>
        </w:rPr>
        <w:t xml:space="preserve">　</w:t>
      </w:r>
      <w:r w:rsidR="00FF64C5" w:rsidRPr="00DA6AC7">
        <w:rPr>
          <w:rFonts w:ascii="ＭＳ 明朝" w:hAnsi="ＭＳ 明朝" w:hint="eastAsia"/>
        </w:rPr>
        <w:t>に収め</w:t>
      </w:r>
      <w:r w:rsidR="0037089B" w:rsidRPr="00DA6AC7">
        <w:rPr>
          <w:rFonts w:ascii="ＭＳ 明朝" w:hAnsi="ＭＳ 明朝" w:hint="eastAsia"/>
        </w:rPr>
        <w:t>てください</w:t>
      </w:r>
      <w:r w:rsidR="00864E14">
        <w:rPr>
          <w:rFonts w:ascii="ＭＳ 明朝" w:hAnsi="ＭＳ 明朝" w:hint="eastAsia"/>
        </w:rPr>
        <w:t>。</w:t>
      </w:r>
    </w:p>
    <w:p w14:paraId="0C90069F" w14:textId="77777777" w:rsidR="00D07CC3" w:rsidRPr="0037089B" w:rsidRDefault="00D07CC3" w:rsidP="007510BE">
      <w:pPr>
        <w:jc w:val="left"/>
      </w:pPr>
    </w:p>
    <w:p w14:paraId="0C5AB7A3" w14:textId="77777777" w:rsidR="00276C81" w:rsidRDefault="0037089B" w:rsidP="007479BC">
      <w:pPr>
        <w:numPr>
          <w:ilvl w:val="0"/>
          <w:numId w:val="1"/>
        </w:numPr>
        <w:jc w:val="left"/>
      </w:pPr>
      <w:r>
        <w:rPr>
          <w:rFonts w:hint="eastAsia"/>
        </w:rPr>
        <w:t>レイアウト：</w:t>
      </w:r>
      <w:r w:rsidR="00B3544C">
        <w:rPr>
          <w:rFonts w:hint="eastAsia"/>
        </w:rPr>
        <w:t xml:space="preserve">　</w:t>
      </w:r>
      <w:r w:rsidRPr="00DA6AC7">
        <w:rPr>
          <w:rFonts w:ascii="ＭＳ ゴシック" w:eastAsia="ＭＳ ゴシック" w:hAnsi="ＭＳ ゴシック" w:hint="eastAsia"/>
        </w:rPr>
        <w:t>余白は上下左右20mm，48文字×48</w:t>
      </w:r>
      <w:r w:rsidR="00276C81" w:rsidRPr="00DA6AC7">
        <w:rPr>
          <w:rFonts w:ascii="ＭＳ ゴシック" w:eastAsia="ＭＳ ゴシック" w:hAnsi="ＭＳ ゴシック" w:hint="eastAsia"/>
        </w:rPr>
        <w:t>行</w:t>
      </w:r>
      <w:r w:rsidR="00276C81">
        <w:rPr>
          <w:rFonts w:hint="eastAsia"/>
        </w:rPr>
        <w:t>です</w:t>
      </w:r>
      <w:r w:rsidR="00864E14">
        <w:rPr>
          <w:rFonts w:hint="eastAsia"/>
        </w:rPr>
        <w:t>。</w:t>
      </w:r>
      <w:r w:rsidR="00276C81">
        <w:rPr>
          <w:rFonts w:hint="eastAsia"/>
        </w:rPr>
        <w:t>この程度のマージン，</w:t>
      </w:r>
      <w:r w:rsidR="006F3F5D">
        <w:rPr>
          <w:rFonts w:hint="eastAsia"/>
        </w:rPr>
        <w:t>行数・</w:t>
      </w:r>
      <w:r w:rsidR="00276C81">
        <w:rPr>
          <w:rFonts w:hint="eastAsia"/>
        </w:rPr>
        <w:t>文字数</w:t>
      </w:r>
      <w:r w:rsidR="00FF64C5">
        <w:rPr>
          <w:rFonts w:hint="eastAsia"/>
        </w:rPr>
        <w:t>で作成してください</w:t>
      </w:r>
      <w:r w:rsidR="00864E14">
        <w:rPr>
          <w:rFonts w:hint="eastAsia"/>
        </w:rPr>
        <w:t>。</w:t>
      </w:r>
    </w:p>
    <w:p w14:paraId="0F43B2B2" w14:textId="77777777" w:rsidR="00D07CC3" w:rsidRPr="00FF64C5" w:rsidRDefault="00D07CC3" w:rsidP="007510BE">
      <w:pPr>
        <w:jc w:val="left"/>
      </w:pPr>
    </w:p>
    <w:p w14:paraId="332B1F45" w14:textId="77777777" w:rsidR="0037089B" w:rsidRDefault="00276C81" w:rsidP="007479BC">
      <w:pPr>
        <w:numPr>
          <w:ilvl w:val="0"/>
          <w:numId w:val="1"/>
        </w:numPr>
        <w:jc w:val="left"/>
      </w:pPr>
      <w:r>
        <w:rPr>
          <w:rFonts w:hint="eastAsia"/>
        </w:rPr>
        <w:t>フォント：</w:t>
      </w:r>
      <w:r w:rsidR="00B3544C">
        <w:rPr>
          <w:rFonts w:hint="eastAsia"/>
        </w:rPr>
        <w:t xml:space="preserve">　</w:t>
      </w:r>
      <w:r>
        <w:rPr>
          <w:rFonts w:hint="eastAsia"/>
        </w:rPr>
        <w:t>例では</w:t>
      </w:r>
      <w:r w:rsidR="0037089B">
        <w:rPr>
          <w:rFonts w:hint="eastAsia"/>
        </w:rPr>
        <w:t>10.5</w:t>
      </w:r>
      <w:r w:rsidR="0037089B">
        <w:rPr>
          <w:rFonts w:hint="eastAsia"/>
        </w:rPr>
        <w:t>ポイントの</w:t>
      </w:r>
      <w:proofErr w:type="spellStart"/>
      <w:r w:rsidR="0037089B">
        <w:rPr>
          <w:rFonts w:hint="eastAsia"/>
        </w:rPr>
        <w:t>Ms</w:t>
      </w:r>
      <w:proofErr w:type="spellEnd"/>
      <w:r w:rsidR="0037089B">
        <w:rPr>
          <w:rFonts w:hint="eastAsia"/>
        </w:rPr>
        <w:t>明朝体及び</w:t>
      </w:r>
      <w:r w:rsidR="0037089B">
        <w:rPr>
          <w:rFonts w:hint="eastAsia"/>
        </w:rPr>
        <w:t>Times New Roman</w:t>
      </w:r>
      <w:r w:rsidR="0037089B">
        <w:rPr>
          <w:rFonts w:hint="eastAsia"/>
        </w:rPr>
        <w:t>を使用しています</w:t>
      </w:r>
      <w:r w:rsidR="00864E14">
        <w:rPr>
          <w:rFonts w:hint="eastAsia"/>
        </w:rPr>
        <w:t>。</w:t>
      </w:r>
      <w:r>
        <w:rPr>
          <w:rFonts w:hint="eastAsia"/>
        </w:rPr>
        <w:t>この程度のフォントサイズとしてください</w:t>
      </w:r>
      <w:r w:rsidR="00864E14">
        <w:rPr>
          <w:rFonts w:hint="eastAsia"/>
        </w:rPr>
        <w:t>。</w:t>
      </w:r>
    </w:p>
    <w:p w14:paraId="185B7448" w14:textId="77777777" w:rsidR="00D07CC3" w:rsidRDefault="00D07CC3" w:rsidP="007510BE">
      <w:pPr>
        <w:jc w:val="left"/>
      </w:pPr>
    </w:p>
    <w:p w14:paraId="0788BC4F" w14:textId="77777777" w:rsidR="0037089B" w:rsidRDefault="0037089B" w:rsidP="007479BC">
      <w:pPr>
        <w:numPr>
          <w:ilvl w:val="0"/>
          <w:numId w:val="1"/>
        </w:numPr>
        <w:jc w:val="left"/>
      </w:pPr>
      <w:r>
        <w:rPr>
          <w:rFonts w:hint="eastAsia"/>
        </w:rPr>
        <w:t>学歴：</w:t>
      </w:r>
      <w:r w:rsidR="00B3544C">
        <w:rPr>
          <w:rFonts w:hint="eastAsia"/>
        </w:rPr>
        <w:t xml:space="preserve">　</w:t>
      </w:r>
      <w:r>
        <w:rPr>
          <w:rFonts w:hint="eastAsia"/>
        </w:rPr>
        <w:t>大学卒業から記載してください</w:t>
      </w:r>
      <w:r w:rsidR="00864E14">
        <w:rPr>
          <w:rFonts w:hint="eastAsia"/>
        </w:rPr>
        <w:t>。</w:t>
      </w:r>
      <w:r>
        <w:rPr>
          <w:rFonts w:hint="eastAsia"/>
        </w:rPr>
        <w:t>修了，卒業，単位取得退学，単位認定等に関して，日付を正確に記載してください</w:t>
      </w:r>
      <w:r w:rsidR="00864E14">
        <w:rPr>
          <w:rFonts w:hint="eastAsia"/>
        </w:rPr>
        <w:t>。</w:t>
      </w:r>
    </w:p>
    <w:p w14:paraId="23ACE77C" w14:textId="77777777" w:rsidR="00D07CC3" w:rsidRDefault="00D07CC3" w:rsidP="007510BE">
      <w:pPr>
        <w:jc w:val="left"/>
      </w:pPr>
    </w:p>
    <w:p w14:paraId="3B395025" w14:textId="77777777" w:rsidR="0037089B" w:rsidRDefault="0037089B" w:rsidP="007479BC">
      <w:pPr>
        <w:numPr>
          <w:ilvl w:val="0"/>
          <w:numId w:val="1"/>
        </w:numPr>
        <w:jc w:val="left"/>
      </w:pPr>
      <w:r>
        <w:rPr>
          <w:rFonts w:hint="eastAsia"/>
        </w:rPr>
        <w:t>職歴：</w:t>
      </w:r>
      <w:r w:rsidR="00B3544C">
        <w:rPr>
          <w:rFonts w:hint="eastAsia"/>
        </w:rPr>
        <w:t xml:space="preserve">　</w:t>
      </w:r>
      <w:r w:rsidR="00097266">
        <w:rPr>
          <w:rFonts w:hint="eastAsia"/>
        </w:rPr>
        <w:t>リサーチ・アシスタント</w:t>
      </w:r>
      <w:r w:rsidR="00C428CE">
        <w:rPr>
          <w:rFonts w:hint="eastAsia"/>
        </w:rPr>
        <w:t>，リサーチフェロー</w:t>
      </w:r>
      <w:r w:rsidR="00097266">
        <w:rPr>
          <w:rFonts w:hint="eastAsia"/>
        </w:rPr>
        <w:t>は記載してくださいオフィス・アシスタント，ティーチング・アシスタントは記載しなくてかまいません</w:t>
      </w:r>
      <w:r w:rsidR="00864E14">
        <w:rPr>
          <w:rFonts w:hint="eastAsia"/>
        </w:rPr>
        <w:t>。</w:t>
      </w:r>
      <w:r w:rsidR="00FF64C5">
        <w:rPr>
          <w:rFonts w:hint="eastAsia"/>
        </w:rPr>
        <w:t>採用・退職日等</w:t>
      </w:r>
      <w:r>
        <w:rPr>
          <w:rFonts w:hint="eastAsia"/>
        </w:rPr>
        <w:t>，よく確認してください</w:t>
      </w:r>
      <w:r w:rsidR="00864E14">
        <w:rPr>
          <w:rFonts w:hint="eastAsia"/>
        </w:rPr>
        <w:t>。</w:t>
      </w:r>
    </w:p>
    <w:p w14:paraId="20C47BF4" w14:textId="77777777" w:rsidR="00D07CC3" w:rsidRDefault="00D07CC3" w:rsidP="007510BE">
      <w:pPr>
        <w:jc w:val="left"/>
      </w:pPr>
    </w:p>
    <w:p w14:paraId="2CD3F152" w14:textId="77777777" w:rsidR="00097266" w:rsidRDefault="00097266" w:rsidP="007479BC">
      <w:pPr>
        <w:numPr>
          <w:ilvl w:val="0"/>
          <w:numId w:val="1"/>
        </w:numPr>
        <w:jc w:val="left"/>
      </w:pPr>
      <w:r>
        <w:rPr>
          <w:rFonts w:hint="eastAsia"/>
        </w:rPr>
        <w:t>研究歴：</w:t>
      </w:r>
      <w:r w:rsidR="00B3544C">
        <w:rPr>
          <w:rFonts w:hint="eastAsia"/>
        </w:rPr>
        <w:t xml:space="preserve">　</w:t>
      </w:r>
      <w:r>
        <w:rPr>
          <w:rFonts w:hint="eastAsia"/>
        </w:rPr>
        <w:t>日本学術振興会特別研究員（</w:t>
      </w:r>
      <w:r>
        <w:t>DC1, DC2</w:t>
      </w:r>
      <w:r>
        <w:rPr>
          <w:rFonts w:hint="eastAsia"/>
        </w:rPr>
        <w:t>）はこちらに記載してください</w:t>
      </w:r>
      <w:r w:rsidR="00864E14">
        <w:rPr>
          <w:rFonts w:hint="eastAsia"/>
        </w:rPr>
        <w:t>。</w:t>
      </w:r>
      <w:r>
        <w:rPr>
          <w:rFonts w:hint="eastAsia"/>
        </w:rPr>
        <w:t>採用・退職（予定）日等</w:t>
      </w:r>
      <w:r w:rsidR="002353A7">
        <w:rPr>
          <w:rFonts w:hint="eastAsia"/>
        </w:rPr>
        <w:t>を</w:t>
      </w:r>
      <w:r>
        <w:rPr>
          <w:rFonts w:hint="eastAsia"/>
        </w:rPr>
        <w:t>よく確認してください</w:t>
      </w:r>
      <w:r w:rsidR="00864E14">
        <w:rPr>
          <w:rFonts w:hint="eastAsia"/>
        </w:rPr>
        <w:t>。</w:t>
      </w:r>
    </w:p>
    <w:p w14:paraId="59DD9AAC" w14:textId="77777777" w:rsidR="00D07CC3" w:rsidRDefault="00D07CC3" w:rsidP="009A5AFC">
      <w:pPr>
        <w:jc w:val="left"/>
      </w:pPr>
    </w:p>
    <w:p w14:paraId="2583A80E" w14:textId="77777777" w:rsidR="00D714F0" w:rsidRDefault="00D714F0" w:rsidP="007479BC">
      <w:pPr>
        <w:numPr>
          <w:ilvl w:val="0"/>
          <w:numId w:val="1"/>
        </w:numPr>
        <w:jc w:val="left"/>
      </w:pPr>
      <w:r>
        <w:rPr>
          <w:rFonts w:hint="eastAsia"/>
        </w:rPr>
        <w:t>主論文の基礎とな</w:t>
      </w:r>
      <w:r w:rsidR="008A782A">
        <w:rPr>
          <w:rFonts w:hint="eastAsia"/>
        </w:rPr>
        <w:t>る</w:t>
      </w:r>
      <w:r>
        <w:rPr>
          <w:rFonts w:hint="eastAsia"/>
        </w:rPr>
        <w:t>論文</w:t>
      </w:r>
      <w:r w:rsidRPr="0037089B">
        <w:rPr>
          <w:rFonts w:hint="eastAsia"/>
        </w:rPr>
        <w:t>：</w:t>
      </w:r>
      <w:r w:rsidR="00B3544C">
        <w:rPr>
          <w:rFonts w:hint="eastAsia"/>
        </w:rPr>
        <w:t xml:space="preserve">　</w:t>
      </w:r>
      <w:r w:rsidR="000B0D01">
        <w:rPr>
          <w:rFonts w:hint="eastAsia"/>
        </w:rPr>
        <w:t>その</w:t>
      </w:r>
      <w:r w:rsidR="00C94095">
        <w:rPr>
          <w:rFonts w:hint="eastAsia"/>
        </w:rPr>
        <w:t>本質的内容が</w:t>
      </w:r>
      <w:r w:rsidR="00E04832">
        <w:rPr>
          <w:rFonts w:hint="eastAsia"/>
        </w:rPr>
        <w:t>主論文の基礎の一部をなす論文です</w:t>
      </w:r>
      <w:r w:rsidR="00864E14">
        <w:rPr>
          <w:rFonts w:hint="eastAsia"/>
        </w:rPr>
        <w:t>。</w:t>
      </w:r>
      <w:r w:rsidR="006B666E">
        <w:rPr>
          <w:rFonts w:hint="eastAsia"/>
        </w:rPr>
        <w:t>公表された論文</w:t>
      </w:r>
      <w:r w:rsidR="00B2557E">
        <w:rPr>
          <w:rFonts w:hint="eastAsia"/>
        </w:rPr>
        <w:t>（公表済み、もしくは受理済み）および</w:t>
      </w:r>
      <w:r w:rsidR="006B666E">
        <w:rPr>
          <w:rFonts w:hint="eastAsia"/>
        </w:rPr>
        <w:t>投稿中の論文</w:t>
      </w:r>
      <w:r w:rsidR="00B2557E">
        <w:rPr>
          <w:rFonts w:hint="eastAsia"/>
        </w:rPr>
        <w:t>と</w:t>
      </w:r>
      <w:r w:rsidR="00B3544C">
        <w:rPr>
          <w:rFonts w:hint="eastAsia"/>
        </w:rPr>
        <w:t>，</w:t>
      </w:r>
      <w:r w:rsidR="006B666E">
        <w:rPr>
          <w:rFonts w:hint="eastAsia"/>
        </w:rPr>
        <w:t>投稿準備中の論文</w:t>
      </w:r>
      <w:r w:rsidR="00B2557E">
        <w:rPr>
          <w:rFonts w:hint="eastAsia"/>
        </w:rPr>
        <w:t>と</w:t>
      </w:r>
      <w:r w:rsidR="00B3544C">
        <w:rPr>
          <w:rFonts w:hint="eastAsia"/>
        </w:rPr>
        <w:t>に分け，</w:t>
      </w:r>
      <w:r>
        <w:rPr>
          <w:rFonts w:hint="eastAsia"/>
        </w:rPr>
        <w:t>例を参考に論文名・掲載</w:t>
      </w:r>
      <w:r w:rsidR="006B666E">
        <w:rPr>
          <w:rFonts w:hint="eastAsia"/>
        </w:rPr>
        <w:t>（投稿）</w:t>
      </w:r>
      <w:r>
        <w:rPr>
          <w:rFonts w:hint="eastAsia"/>
        </w:rPr>
        <w:t>誌</w:t>
      </w:r>
      <w:r w:rsidR="006B666E">
        <w:rPr>
          <w:rFonts w:hint="eastAsia"/>
        </w:rPr>
        <w:t>名（掲載</w:t>
      </w:r>
      <w:r w:rsidR="00BE38E7">
        <w:rPr>
          <w:rFonts w:hint="eastAsia"/>
        </w:rPr>
        <w:t>，</w:t>
      </w:r>
      <w:r w:rsidR="006B666E">
        <w:rPr>
          <w:rFonts w:hint="eastAsia"/>
        </w:rPr>
        <w:t>掲載予定</w:t>
      </w:r>
      <w:r w:rsidR="00BE38E7">
        <w:rPr>
          <w:rFonts w:hint="eastAsia"/>
        </w:rPr>
        <w:t>，</w:t>
      </w:r>
      <w:r w:rsidR="006B666E">
        <w:rPr>
          <w:rFonts w:hint="eastAsia"/>
        </w:rPr>
        <w:t>受理</w:t>
      </w:r>
      <w:r w:rsidR="00BE38E7">
        <w:rPr>
          <w:rFonts w:hint="eastAsia"/>
        </w:rPr>
        <w:t>，</w:t>
      </w:r>
      <w:r w:rsidR="009E6EA4">
        <w:rPr>
          <w:rFonts w:hint="eastAsia"/>
        </w:rPr>
        <w:t>投稿</w:t>
      </w:r>
      <w:r w:rsidR="00BE38E7">
        <w:rPr>
          <w:rFonts w:hint="eastAsia"/>
        </w:rPr>
        <w:t>（投稿時期も記載），投稿</w:t>
      </w:r>
      <w:r w:rsidR="009E6EA4">
        <w:rPr>
          <w:rFonts w:hint="eastAsia"/>
        </w:rPr>
        <w:t>予定</w:t>
      </w:r>
      <w:r w:rsidR="00BE38E7">
        <w:rPr>
          <w:rFonts w:hint="eastAsia"/>
        </w:rPr>
        <w:t>（投稿予定</w:t>
      </w:r>
      <w:r w:rsidR="006B666E">
        <w:rPr>
          <w:rFonts w:hint="eastAsia"/>
        </w:rPr>
        <w:t>時期</w:t>
      </w:r>
      <w:r w:rsidR="00BE38E7">
        <w:rPr>
          <w:rFonts w:hint="eastAsia"/>
        </w:rPr>
        <w:t>も記載））</w:t>
      </w:r>
      <w:r>
        <w:rPr>
          <w:rFonts w:hint="eastAsia"/>
        </w:rPr>
        <w:t>・著者名</w:t>
      </w:r>
      <w:r w:rsidRPr="0037089B">
        <w:rPr>
          <w:rFonts w:hint="eastAsia"/>
        </w:rPr>
        <w:t>の順に記載</w:t>
      </w:r>
      <w:r>
        <w:rPr>
          <w:rFonts w:hint="eastAsia"/>
        </w:rPr>
        <w:t>してください</w:t>
      </w:r>
      <w:r w:rsidR="00864E14">
        <w:rPr>
          <w:rFonts w:hint="eastAsia"/>
        </w:rPr>
        <w:t>。</w:t>
      </w:r>
      <w:r>
        <w:rPr>
          <w:rFonts w:hint="eastAsia"/>
        </w:rPr>
        <w:t>巻・ページ・発行年や</w:t>
      </w:r>
      <w:proofErr w:type="spellStart"/>
      <w:r>
        <w:t>d</w:t>
      </w:r>
      <w:r>
        <w:rPr>
          <w:rFonts w:hint="eastAsia"/>
        </w:rPr>
        <w:t>oi</w:t>
      </w:r>
      <w:proofErr w:type="spellEnd"/>
      <w:r>
        <w:rPr>
          <w:rFonts w:hint="eastAsia"/>
        </w:rPr>
        <w:t>がある場合はそれらを記載してください</w:t>
      </w:r>
      <w:r w:rsidR="00864E14">
        <w:rPr>
          <w:rFonts w:hint="eastAsia"/>
        </w:rPr>
        <w:t>。</w:t>
      </w:r>
      <w:r>
        <w:rPr>
          <w:rFonts w:hint="eastAsia"/>
        </w:rPr>
        <w:t>著者名は</w:t>
      </w:r>
      <w:r w:rsidR="00B3544C">
        <w:rPr>
          <w:rFonts w:hint="eastAsia"/>
        </w:rPr>
        <w:t>原則として全員記載するものとし，</w:t>
      </w:r>
      <w:r>
        <w:rPr>
          <w:rFonts w:hint="eastAsia"/>
        </w:rPr>
        <w:t>申請者を含め掲載順に記載してください</w:t>
      </w:r>
      <w:r w:rsidR="00864E14">
        <w:rPr>
          <w:rFonts w:hint="eastAsia"/>
        </w:rPr>
        <w:t>。</w:t>
      </w:r>
      <w:r w:rsidR="00DA6C24">
        <w:rPr>
          <w:rFonts w:hint="eastAsia"/>
        </w:rPr>
        <w:t>ただし</w:t>
      </w:r>
      <w:r>
        <w:t>著者が</w:t>
      </w:r>
      <w:r>
        <w:t>5</w:t>
      </w:r>
      <w:r>
        <w:t>名以上</w:t>
      </w:r>
      <w:r w:rsidR="00B3544C">
        <w:rPr>
          <w:rFonts w:hint="eastAsia"/>
        </w:rPr>
        <w:t>の場合は</w:t>
      </w:r>
      <w:r>
        <w:t>以下</w:t>
      </w:r>
      <w:r w:rsidR="00E04832">
        <w:rPr>
          <w:rFonts w:hint="eastAsia"/>
        </w:rPr>
        <w:t>の例</w:t>
      </w:r>
      <w:r>
        <w:t>のように記載してください</w:t>
      </w:r>
      <w:r w:rsidR="00864E14">
        <w:rPr>
          <w:rFonts w:hint="eastAsia"/>
        </w:rPr>
        <w:t>。</w:t>
      </w:r>
      <w:r w:rsidRPr="00C947A4">
        <w:rPr>
          <w:rFonts w:hint="eastAsia"/>
        </w:rPr>
        <w:t>（</w:t>
      </w:r>
      <w:r w:rsidR="00E04832">
        <w:rPr>
          <w:rFonts w:hint="eastAsia"/>
        </w:rPr>
        <w:t>以下</w:t>
      </w:r>
      <w:r w:rsidRPr="00C947A4">
        <w:rPr>
          <w:rFonts w:hint="eastAsia"/>
        </w:rPr>
        <w:t>の例は著者が全</w:t>
      </w:r>
      <w:r w:rsidR="00DA6C24">
        <w:rPr>
          <w:rFonts w:hint="eastAsia"/>
        </w:rPr>
        <w:t>員</w:t>
      </w:r>
      <w:r w:rsidRPr="00C947A4">
        <w:rPr>
          <w:rFonts w:hint="eastAsia"/>
        </w:rPr>
        <w:t>で</w:t>
      </w:r>
      <w:r w:rsidRPr="00C947A4">
        <w:rPr>
          <w:rFonts w:hint="eastAsia"/>
        </w:rPr>
        <w:t>10</w:t>
      </w:r>
      <w:r w:rsidRPr="00C947A4">
        <w:rPr>
          <w:rFonts w:hint="eastAsia"/>
        </w:rPr>
        <w:t>名の場合です</w:t>
      </w:r>
      <w:r w:rsidR="00864E14">
        <w:rPr>
          <w:rFonts w:hint="eastAsia"/>
        </w:rPr>
        <w:t>。</w:t>
      </w:r>
      <w:r w:rsidRPr="00C947A4">
        <w:rPr>
          <w:rFonts w:hint="eastAsia"/>
        </w:rPr>
        <w:t>）</w:t>
      </w:r>
      <w:r w:rsidR="00984B0E">
        <w:rPr>
          <w:rFonts w:hint="eastAsia"/>
        </w:rPr>
        <w:t>なお</w:t>
      </w:r>
      <w:r w:rsidR="00B3544C">
        <w:rPr>
          <w:rFonts w:hint="eastAsia"/>
        </w:rPr>
        <w:t>，</w:t>
      </w:r>
      <w:r>
        <w:rPr>
          <w:rFonts w:hint="eastAsia"/>
        </w:rPr>
        <w:t>投稿準備中</w:t>
      </w:r>
      <w:r w:rsidR="006B666E">
        <w:rPr>
          <w:rFonts w:hint="eastAsia"/>
        </w:rPr>
        <w:t>の論文</w:t>
      </w:r>
      <w:r>
        <w:rPr>
          <w:rFonts w:hint="eastAsia"/>
        </w:rPr>
        <w:t>以外</w:t>
      </w:r>
      <w:r w:rsidR="00DA6C24">
        <w:rPr>
          <w:rFonts w:hint="eastAsia"/>
        </w:rPr>
        <w:t>は</w:t>
      </w:r>
      <w:r>
        <w:rPr>
          <w:rFonts w:hint="eastAsia"/>
        </w:rPr>
        <w:t>別刷</w:t>
      </w:r>
      <w:r w:rsidR="00B65B00">
        <w:rPr>
          <w:rFonts w:hint="eastAsia"/>
        </w:rPr>
        <w:t>（もしくは</w:t>
      </w:r>
      <w:r w:rsidR="006B666E">
        <w:rPr>
          <w:rFonts w:hint="eastAsia"/>
        </w:rPr>
        <w:t>コピー</w:t>
      </w:r>
      <w:r w:rsidR="00B65B00">
        <w:rPr>
          <w:rFonts w:hint="eastAsia"/>
        </w:rPr>
        <w:t>）や</w:t>
      </w:r>
      <w:r>
        <w:rPr>
          <w:rFonts w:hint="eastAsia"/>
        </w:rPr>
        <w:t>投稿原稿</w:t>
      </w:r>
      <w:r w:rsidR="00B3544C">
        <w:rPr>
          <w:rFonts w:hint="eastAsia"/>
        </w:rPr>
        <w:t>，</w:t>
      </w:r>
      <w:r w:rsidR="00DA6C24">
        <w:rPr>
          <w:rFonts w:hint="eastAsia"/>
        </w:rPr>
        <w:t>共著者の承諾書の提出が必要になります</w:t>
      </w:r>
      <w:r w:rsidR="00864E14">
        <w:rPr>
          <w:rFonts w:hint="eastAsia"/>
        </w:rPr>
        <w:t>。</w:t>
      </w:r>
      <w:r w:rsidR="00307119">
        <w:rPr>
          <w:rFonts w:hint="eastAsia"/>
        </w:rPr>
        <w:t>また，受理</w:t>
      </w:r>
      <w:r w:rsidR="007818D6">
        <w:rPr>
          <w:rFonts w:hint="eastAsia"/>
        </w:rPr>
        <w:t>済みで</w:t>
      </w:r>
      <w:r w:rsidR="00307119">
        <w:rPr>
          <w:rFonts w:hint="eastAsia"/>
        </w:rPr>
        <w:t>公表されていない論文がある場合には、受理を示す文書の提出が必要です</w:t>
      </w:r>
      <w:r w:rsidR="00864E14">
        <w:rPr>
          <w:rFonts w:hint="eastAsia"/>
        </w:rPr>
        <w:t>。</w:t>
      </w:r>
    </w:p>
    <w:p w14:paraId="46D2E652" w14:textId="77777777" w:rsidR="00B3544C" w:rsidRDefault="00B3544C" w:rsidP="00D714F0">
      <w:pPr>
        <w:jc w:val="left"/>
      </w:pPr>
    </w:p>
    <w:p w14:paraId="23DAAB56" w14:textId="77777777" w:rsidR="00D714F0" w:rsidRDefault="00D714F0" w:rsidP="007479BC">
      <w:pPr>
        <w:ind w:firstLineChars="200" w:firstLine="402"/>
        <w:jc w:val="left"/>
      </w:pPr>
      <w:r>
        <w:rPr>
          <w:rFonts w:hint="eastAsia"/>
        </w:rPr>
        <w:t>【</w:t>
      </w:r>
      <w:r w:rsidR="00B303E4">
        <w:rPr>
          <w:rFonts w:hint="eastAsia"/>
        </w:rPr>
        <w:t>著者</w:t>
      </w:r>
      <w:r w:rsidR="00177AF1">
        <w:rPr>
          <w:rFonts w:hint="eastAsia"/>
        </w:rPr>
        <w:t>5</w:t>
      </w:r>
      <w:r w:rsidR="00177AF1">
        <w:rPr>
          <w:rFonts w:hint="eastAsia"/>
        </w:rPr>
        <w:t>名以上</w:t>
      </w:r>
      <w:r w:rsidR="00B303E4">
        <w:rPr>
          <w:rFonts w:hint="eastAsia"/>
        </w:rPr>
        <w:t>で</w:t>
      </w:r>
      <w:r w:rsidR="0070278C">
        <w:rPr>
          <w:rFonts w:hint="eastAsia"/>
        </w:rPr>
        <w:t>，</w:t>
      </w:r>
      <w:r>
        <w:rPr>
          <w:rFonts w:hint="eastAsia"/>
        </w:rPr>
        <w:t>申請者「地球太郎」が筆頭著者</w:t>
      </w:r>
      <w:r w:rsidR="00A91F5C">
        <w:rPr>
          <w:rFonts w:hint="eastAsia"/>
        </w:rPr>
        <w:t>である</w:t>
      </w:r>
      <w:r>
        <w:rPr>
          <w:rFonts w:hint="eastAsia"/>
        </w:rPr>
        <w:t>場合】</w:t>
      </w:r>
    </w:p>
    <w:p w14:paraId="16EBCA07" w14:textId="77777777" w:rsidR="00D714F0" w:rsidRDefault="00D714F0" w:rsidP="007479BC">
      <w:pPr>
        <w:ind w:firstLine="840"/>
        <w:jc w:val="left"/>
      </w:pPr>
      <w:r>
        <w:t>地球太郎・他（</w:t>
      </w:r>
      <w:r>
        <w:t>10</w:t>
      </w:r>
      <w:r>
        <w:t>名の共著）</w:t>
      </w:r>
    </w:p>
    <w:p w14:paraId="6EB22277" w14:textId="77777777" w:rsidR="003C6A38" w:rsidRDefault="003C6A38" w:rsidP="007479BC">
      <w:pPr>
        <w:ind w:firstLine="840"/>
      </w:pPr>
      <w:r w:rsidRPr="00356EF0">
        <w:rPr>
          <w:rFonts w:ascii="Times New Roman" w:hAnsi="Times New Roman" w:hint="eastAsia"/>
          <w:color w:val="000000"/>
          <w:kern w:val="0"/>
          <w:szCs w:val="21"/>
        </w:rPr>
        <w:t>CHIKYU, Ta</w:t>
      </w:r>
      <w:r>
        <w:rPr>
          <w:rFonts w:ascii="Times New Roman" w:hAnsi="Times New Roman" w:hint="eastAsia"/>
          <w:color w:val="000000"/>
          <w:kern w:val="0"/>
          <w:szCs w:val="21"/>
        </w:rPr>
        <w:t xml:space="preserve">ro, </w:t>
      </w:r>
      <w:r>
        <w:rPr>
          <w:rFonts w:ascii="Times New Roman" w:hAnsi="Times New Roman"/>
          <w:color w:val="000000"/>
          <w:kern w:val="0"/>
          <w:szCs w:val="21"/>
        </w:rPr>
        <w:t xml:space="preserve">et al. </w:t>
      </w:r>
      <w:r>
        <w:t>（</w:t>
      </w:r>
      <w:r>
        <w:t>10</w:t>
      </w:r>
      <w:r>
        <w:t>名の共著）</w:t>
      </w:r>
    </w:p>
    <w:p w14:paraId="42E12AB6" w14:textId="77777777" w:rsidR="00B3544C" w:rsidRPr="007479BC" w:rsidRDefault="00B3544C" w:rsidP="007479BC">
      <w:pPr>
        <w:rPr>
          <w:rFonts w:ascii="Times New Roman" w:hAnsi="Times New Roman"/>
          <w:color w:val="000000"/>
          <w:kern w:val="0"/>
          <w:szCs w:val="21"/>
        </w:rPr>
      </w:pPr>
    </w:p>
    <w:p w14:paraId="53306F25" w14:textId="77777777" w:rsidR="00D714F0" w:rsidRDefault="00D714F0" w:rsidP="007479BC">
      <w:pPr>
        <w:ind w:firstLineChars="200" w:firstLine="402"/>
        <w:jc w:val="left"/>
      </w:pPr>
      <w:r>
        <w:rPr>
          <w:rFonts w:hint="eastAsia"/>
        </w:rPr>
        <w:t>【</w:t>
      </w:r>
      <w:r w:rsidR="00177AF1">
        <w:rPr>
          <w:rFonts w:hint="eastAsia"/>
        </w:rPr>
        <w:t>著者</w:t>
      </w:r>
      <w:r w:rsidR="0070278C">
        <w:rPr>
          <w:rFonts w:hint="eastAsia"/>
        </w:rPr>
        <w:t>5</w:t>
      </w:r>
      <w:r w:rsidR="0070278C">
        <w:rPr>
          <w:rFonts w:hint="eastAsia"/>
        </w:rPr>
        <w:t>名以上で，</w:t>
      </w:r>
      <w:r>
        <w:rPr>
          <w:rFonts w:hint="eastAsia"/>
        </w:rPr>
        <w:t>申請者「地球太郎」が筆頭著者でない場合】</w:t>
      </w:r>
    </w:p>
    <w:p w14:paraId="0424AEEB" w14:textId="77777777" w:rsidR="00D714F0" w:rsidRDefault="00D714F0" w:rsidP="007479BC">
      <w:pPr>
        <w:ind w:firstLine="840"/>
        <w:jc w:val="left"/>
      </w:pPr>
      <w:r>
        <w:rPr>
          <w:rFonts w:hint="eastAsia"/>
        </w:rPr>
        <w:lastRenderedPageBreak/>
        <w:t>火星花子・他（</w:t>
      </w:r>
      <w:r w:rsidRPr="00C947A4">
        <w:rPr>
          <w:rFonts w:hint="eastAsia"/>
        </w:rPr>
        <w:t>10</w:t>
      </w:r>
      <w:r w:rsidRPr="00C947A4">
        <w:rPr>
          <w:rFonts w:hint="eastAsia"/>
        </w:rPr>
        <w:t>名の共著．</w:t>
      </w:r>
      <w:r>
        <w:rPr>
          <w:rFonts w:hint="eastAsia"/>
        </w:rPr>
        <w:t>地球太郎は第</w:t>
      </w:r>
      <w:r>
        <w:rPr>
          <w:rFonts w:hint="eastAsia"/>
        </w:rPr>
        <w:t>4</w:t>
      </w:r>
      <w:r>
        <w:rPr>
          <w:rFonts w:hint="eastAsia"/>
        </w:rPr>
        <w:t>著者）</w:t>
      </w:r>
    </w:p>
    <w:p w14:paraId="0E5723FF" w14:textId="77777777" w:rsidR="003C6A38" w:rsidRPr="007479BC" w:rsidRDefault="003C6A38" w:rsidP="007479BC">
      <w:pPr>
        <w:ind w:firstLine="840"/>
        <w:rPr>
          <w:rFonts w:ascii="Times New Roman" w:hAnsi="Times New Roman"/>
          <w:color w:val="000000"/>
          <w:kern w:val="0"/>
          <w:szCs w:val="21"/>
        </w:rPr>
      </w:pPr>
      <w:r>
        <w:rPr>
          <w:rFonts w:ascii="Times New Roman" w:hAnsi="Times New Roman" w:hint="eastAsia"/>
          <w:color w:val="000000"/>
          <w:kern w:val="0"/>
          <w:szCs w:val="21"/>
        </w:rPr>
        <w:t xml:space="preserve">KASEI, Hanako, </w:t>
      </w:r>
      <w:r>
        <w:rPr>
          <w:rFonts w:ascii="Times New Roman" w:hAnsi="Times New Roman"/>
          <w:color w:val="000000"/>
          <w:kern w:val="0"/>
          <w:szCs w:val="21"/>
        </w:rPr>
        <w:t xml:space="preserve">et al. </w:t>
      </w:r>
      <w:r>
        <w:t>（</w:t>
      </w:r>
      <w:r>
        <w:t>10</w:t>
      </w:r>
      <w:r>
        <w:t>名の共著</w:t>
      </w:r>
      <w:r w:rsidR="00B3544C">
        <w:rPr>
          <w:rFonts w:hint="eastAsia"/>
        </w:rPr>
        <w:t>，</w:t>
      </w:r>
      <w:r w:rsidR="00E30B0C">
        <w:rPr>
          <w:rFonts w:hint="eastAsia"/>
        </w:rPr>
        <w:t>C</w:t>
      </w:r>
      <w:r w:rsidR="00E30B0C">
        <w:t>HIKYU Taro</w:t>
      </w:r>
      <w:r>
        <w:rPr>
          <w:rFonts w:hint="eastAsia"/>
        </w:rPr>
        <w:t>は第</w:t>
      </w:r>
      <w:r>
        <w:rPr>
          <w:rFonts w:hint="eastAsia"/>
        </w:rPr>
        <w:t>4</w:t>
      </w:r>
      <w:r>
        <w:rPr>
          <w:rFonts w:hint="eastAsia"/>
        </w:rPr>
        <w:t>著者</w:t>
      </w:r>
      <w:r>
        <w:t>）</w:t>
      </w:r>
    </w:p>
    <w:p w14:paraId="400CB113" w14:textId="77777777" w:rsidR="00D714F0" w:rsidRDefault="00D714F0" w:rsidP="00D714F0">
      <w:pPr>
        <w:jc w:val="left"/>
      </w:pPr>
    </w:p>
    <w:p w14:paraId="41F1EBA9" w14:textId="77777777" w:rsidR="00E04832" w:rsidRDefault="00E04832" w:rsidP="00D714F0">
      <w:pPr>
        <w:jc w:val="left"/>
      </w:pPr>
    </w:p>
    <w:p w14:paraId="78EA905A" w14:textId="77777777" w:rsidR="00BE38E7" w:rsidRDefault="00BE38E7" w:rsidP="00D714F0">
      <w:pPr>
        <w:jc w:val="left"/>
      </w:pPr>
    </w:p>
    <w:p w14:paraId="59B0C45B" w14:textId="77777777" w:rsidR="00E4718E" w:rsidRDefault="00E4718E" w:rsidP="007479BC">
      <w:pPr>
        <w:numPr>
          <w:ilvl w:val="0"/>
          <w:numId w:val="1"/>
        </w:numPr>
        <w:jc w:val="left"/>
      </w:pPr>
      <w:r>
        <w:rPr>
          <w:rFonts w:hint="eastAsia"/>
        </w:rPr>
        <w:t>参考論文</w:t>
      </w:r>
      <w:r w:rsidR="00B3544C">
        <w:rPr>
          <w:rFonts w:hint="eastAsia"/>
        </w:rPr>
        <w:t xml:space="preserve">：　</w:t>
      </w:r>
      <w:r>
        <w:rPr>
          <w:rFonts w:hint="eastAsia"/>
        </w:rPr>
        <w:t>申請者が当該研究科等の在籍期間中に公表</w:t>
      </w:r>
      <w:r w:rsidR="00D31B38">
        <w:rPr>
          <w:rFonts w:hint="eastAsia"/>
        </w:rPr>
        <w:t>し</w:t>
      </w:r>
      <w:r>
        <w:rPr>
          <w:rFonts w:hint="eastAsia"/>
        </w:rPr>
        <w:t>た</w:t>
      </w:r>
      <w:r w:rsidR="00BE38E7">
        <w:rPr>
          <w:rFonts w:hint="eastAsia"/>
        </w:rPr>
        <w:t>，あるいは</w:t>
      </w:r>
      <w:r w:rsidR="00A648DB">
        <w:rPr>
          <w:rFonts w:hint="eastAsia"/>
        </w:rPr>
        <w:t>公表予定</w:t>
      </w:r>
      <w:r w:rsidR="00BE38E7">
        <w:rPr>
          <w:rFonts w:hint="eastAsia"/>
        </w:rPr>
        <w:t>の</w:t>
      </w:r>
      <w:r w:rsidR="0037026F">
        <w:rPr>
          <w:rFonts w:hint="eastAsia"/>
        </w:rPr>
        <w:t>「</w:t>
      </w:r>
      <w:r w:rsidR="00D31B38">
        <w:rPr>
          <w:rFonts w:hint="eastAsia"/>
        </w:rPr>
        <w:t>主論文の基礎とな</w:t>
      </w:r>
      <w:r w:rsidR="0037026F">
        <w:rPr>
          <w:rFonts w:hint="eastAsia"/>
        </w:rPr>
        <w:t>る論文」以外の</w:t>
      </w:r>
      <w:r w:rsidR="008A782A">
        <w:rPr>
          <w:rFonts w:hint="eastAsia"/>
        </w:rPr>
        <w:t>論文です。申請者の研究活動を示すものとして，</w:t>
      </w:r>
      <w:r w:rsidR="00D17779" w:rsidRPr="007479BC">
        <w:rPr>
          <w:rFonts w:hint="eastAsia"/>
          <w:color w:val="000000"/>
        </w:rPr>
        <w:t>主著者</w:t>
      </w:r>
      <w:r w:rsidR="0037026F" w:rsidRPr="007479BC">
        <w:rPr>
          <w:rFonts w:hint="eastAsia"/>
          <w:color w:val="000000"/>
        </w:rPr>
        <w:t>・</w:t>
      </w:r>
      <w:r w:rsidR="00D17779" w:rsidRPr="007479BC">
        <w:rPr>
          <w:rFonts w:hint="eastAsia"/>
          <w:color w:val="000000"/>
        </w:rPr>
        <w:t>共著者を問わず</w:t>
      </w:r>
      <w:r w:rsidR="00D31B38">
        <w:rPr>
          <w:rFonts w:hint="eastAsia"/>
        </w:rPr>
        <w:t>，査読の有無に</w:t>
      </w:r>
      <w:r w:rsidR="0037026F">
        <w:rPr>
          <w:rFonts w:hint="eastAsia"/>
        </w:rPr>
        <w:t>関わらず</w:t>
      </w:r>
      <w:r w:rsidR="00D31B38">
        <w:rPr>
          <w:rFonts w:hint="eastAsia"/>
        </w:rPr>
        <w:t>，提出することができます</w:t>
      </w:r>
      <w:r w:rsidR="00864E14">
        <w:rPr>
          <w:rFonts w:hint="eastAsia"/>
        </w:rPr>
        <w:t>。</w:t>
      </w:r>
    </w:p>
    <w:p w14:paraId="6D69B40B" w14:textId="77777777" w:rsidR="00D07CC3" w:rsidRDefault="00D07CC3" w:rsidP="007510BE">
      <w:pPr>
        <w:jc w:val="left"/>
      </w:pPr>
    </w:p>
    <w:p w14:paraId="0B2CF3CC" w14:textId="77777777" w:rsidR="0037089B" w:rsidRDefault="0037089B" w:rsidP="007479BC">
      <w:pPr>
        <w:numPr>
          <w:ilvl w:val="0"/>
          <w:numId w:val="1"/>
        </w:numPr>
        <w:jc w:val="left"/>
      </w:pPr>
      <w:r>
        <w:rPr>
          <w:rFonts w:hint="eastAsia"/>
        </w:rPr>
        <w:t>主論文の要旨：</w:t>
      </w:r>
      <w:r w:rsidR="00C94095">
        <w:rPr>
          <w:rFonts w:hint="eastAsia"/>
        </w:rPr>
        <w:t xml:space="preserve">　</w:t>
      </w:r>
      <w:r>
        <w:rPr>
          <w:rFonts w:hint="eastAsia"/>
        </w:rPr>
        <w:t>主論文の要旨を</w:t>
      </w:r>
      <w:r w:rsidR="00097266">
        <w:rPr>
          <w:rFonts w:hint="eastAsia"/>
        </w:rPr>
        <w:t>，日本語，または英語で記載してください</w:t>
      </w:r>
      <w:r w:rsidR="00864E14">
        <w:rPr>
          <w:rFonts w:hint="eastAsia"/>
        </w:rPr>
        <w:t>。</w:t>
      </w:r>
      <w:r w:rsidR="00097266">
        <w:rPr>
          <w:rFonts w:hint="eastAsia"/>
        </w:rPr>
        <w:t>日本語の場合は</w:t>
      </w:r>
      <w:r>
        <w:rPr>
          <w:rFonts w:hint="eastAsia"/>
        </w:rPr>
        <w:t>500</w:t>
      </w:r>
      <w:r>
        <w:rPr>
          <w:rFonts w:hint="eastAsia"/>
        </w:rPr>
        <w:t>文字程度</w:t>
      </w:r>
      <w:r w:rsidR="00097266">
        <w:rPr>
          <w:rFonts w:hint="eastAsia"/>
        </w:rPr>
        <w:t>，英語</w:t>
      </w:r>
      <w:r w:rsidR="008C6966">
        <w:rPr>
          <w:rFonts w:hint="eastAsia"/>
        </w:rPr>
        <w:t>の場合は</w:t>
      </w:r>
      <w:r w:rsidR="008C6966">
        <w:rPr>
          <w:rFonts w:hint="eastAsia"/>
        </w:rPr>
        <w:t>150</w:t>
      </w:r>
      <w:r w:rsidR="008C6966">
        <w:rPr>
          <w:rFonts w:hint="eastAsia"/>
        </w:rPr>
        <w:t>語程度</w:t>
      </w:r>
      <w:r>
        <w:rPr>
          <w:rFonts w:hint="eastAsia"/>
        </w:rPr>
        <w:t>で記載してください</w:t>
      </w:r>
      <w:r w:rsidR="00864E14">
        <w:rPr>
          <w:rFonts w:hint="eastAsia"/>
        </w:rPr>
        <w:t>。</w:t>
      </w:r>
      <w:r w:rsidR="00E4718E">
        <w:rPr>
          <w:rFonts w:hint="eastAsia"/>
        </w:rPr>
        <w:t>文字数の程度は守ってください</w:t>
      </w:r>
      <w:r w:rsidR="00864E14">
        <w:rPr>
          <w:rFonts w:hint="eastAsia"/>
        </w:rPr>
        <w:t>。</w:t>
      </w:r>
      <w:r w:rsidR="00770137">
        <w:rPr>
          <w:rFonts w:hint="eastAsia"/>
        </w:rPr>
        <w:t>字数を守っていない場合は書き直しを依頼します</w:t>
      </w:r>
      <w:r w:rsidR="00864E14">
        <w:rPr>
          <w:rFonts w:hint="eastAsia"/>
        </w:rPr>
        <w:t>。</w:t>
      </w:r>
      <w:r w:rsidR="00770137">
        <w:rPr>
          <w:rFonts w:hint="eastAsia"/>
        </w:rPr>
        <w:t>なお，</w:t>
      </w:r>
      <w:r>
        <w:rPr>
          <w:rFonts w:hint="eastAsia"/>
        </w:rPr>
        <w:t>図表を使うことはできません</w:t>
      </w:r>
      <w:r w:rsidR="00864E14">
        <w:rPr>
          <w:rFonts w:hint="eastAsia"/>
        </w:rPr>
        <w:t>。</w:t>
      </w:r>
    </w:p>
    <w:p w14:paraId="56919EDE" w14:textId="77777777" w:rsidR="00E4718E" w:rsidRDefault="00E4718E" w:rsidP="007510BE">
      <w:pPr>
        <w:jc w:val="left"/>
      </w:pPr>
    </w:p>
    <w:p w14:paraId="2B88889C" w14:textId="77777777" w:rsidR="002227CE" w:rsidRDefault="00E4718E" w:rsidP="00AD01E8">
      <w:pPr>
        <w:pStyle w:val="ab"/>
      </w:pPr>
      <w:r>
        <w:rPr>
          <w:rFonts w:hint="eastAsia"/>
        </w:rPr>
        <w:t>以上</w:t>
      </w:r>
    </w:p>
    <w:p w14:paraId="2FED99F8" w14:textId="77777777" w:rsidR="00E4718E" w:rsidRDefault="002227CE" w:rsidP="007479BC">
      <w:pPr>
        <w:pStyle w:val="ab"/>
      </w:pPr>
      <w:r>
        <w:br w:type="page"/>
      </w:r>
    </w:p>
    <w:p w14:paraId="49389C01" w14:textId="77777777" w:rsidR="002227CE" w:rsidRPr="00EF3E19" w:rsidRDefault="002227CE" w:rsidP="002227CE">
      <w:pPr>
        <w:jc w:val="center"/>
        <w:rPr>
          <w:sz w:val="24"/>
          <w:szCs w:val="24"/>
        </w:rPr>
      </w:pPr>
      <w:r w:rsidRPr="00EF3E19">
        <w:rPr>
          <w:sz w:val="24"/>
          <w:szCs w:val="24"/>
        </w:rPr>
        <w:lastRenderedPageBreak/>
        <w:t xml:space="preserve">学　位　授　与　申　請　</w:t>
      </w:r>
      <w:r>
        <w:rPr>
          <w:rFonts w:hint="eastAsia"/>
          <w:sz w:val="24"/>
          <w:szCs w:val="24"/>
        </w:rPr>
        <w:t>書</w:t>
      </w:r>
    </w:p>
    <w:p w14:paraId="1BC5B532" w14:textId="77777777" w:rsidR="002227CE" w:rsidRDefault="002227CE" w:rsidP="002227CE">
      <w:pPr>
        <w:rPr>
          <w:color w:val="FF0000"/>
        </w:rPr>
      </w:pPr>
      <w:r>
        <w:rPr>
          <w:rFonts w:hint="eastAsia"/>
          <w:color w:val="FF0000"/>
        </w:rPr>
        <w:t>【</w:t>
      </w:r>
      <w:r>
        <w:rPr>
          <w:rFonts w:hint="eastAsia"/>
          <w:color w:val="FF0000"/>
        </w:rPr>
        <w:t>1</w:t>
      </w:r>
      <w:r>
        <w:rPr>
          <w:rFonts w:hint="eastAsia"/>
          <w:color w:val="FF0000"/>
        </w:rPr>
        <w:t>行空ける】</w:t>
      </w:r>
    </w:p>
    <w:p w14:paraId="0AC5090C" w14:textId="77777777" w:rsidR="002227CE" w:rsidRPr="00FE3068" w:rsidRDefault="002227CE" w:rsidP="002227CE">
      <w:pPr>
        <w:spacing w:line="200" w:lineRule="exact"/>
        <w:rPr>
          <w:color w:val="FF0000"/>
          <w:sz w:val="14"/>
          <w:szCs w:val="14"/>
        </w:rPr>
      </w:pPr>
      <w:r>
        <w:rPr>
          <w:rFonts w:hint="eastAsia"/>
          <w:color w:val="FF0000"/>
        </w:rPr>
        <w:t xml:space="preserve">　　　　　　　　　　　　　　　　　　　　　　　　　　　　　</w:t>
      </w:r>
      <w:r w:rsidRPr="00FE3068">
        <w:rPr>
          <w:rFonts w:hint="eastAsia"/>
          <w:sz w:val="14"/>
          <w:szCs w:val="14"/>
        </w:rPr>
        <w:t>ふ</w:t>
      </w:r>
      <w:r>
        <w:rPr>
          <w:rFonts w:hint="eastAsia"/>
          <w:sz w:val="14"/>
          <w:szCs w:val="14"/>
        </w:rPr>
        <w:t xml:space="preserve">　</w:t>
      </w:r>
      <w:r w:rsidRPr="00FE3068">
        <w:rPr>
          <w:rFonts w:hint="eastAsia"/>
          <w:sz w:val="14"/>
          <w:szCs w:val="14"/>
        </w:rPr>
        <w:t>り</w:t>
      </w:r>
      <w:r>
        <w:rPr>
          <w:rFonts w:hint="eastAsia"/>
          <w:sz w:val="14"/>
          <w:szCs w:val="14"/>
        </w:rPr>
        <w:t xml:space="preserve">　</w:t>
      </w:r>
      <w:r w:rsidRPr="00FE3068">
        <w:rPr>
          <w:rFonts w:hint="eastAsia"/>
          <w:sz w:val="14"/>
          <w:szCs w:val="14"/>
        </w:rPr>
        <w:t>が</w:t>
      </w:r>
      <w:r>
        <w:rPr>
          <w:rFonts w:hint="eastAsia"/>
          <w:sz w:val="14"/>
          <w:szCs w:val="14"/>
        </w:rPr>
        <w:t xml:space="preserve">　</w:t>
      </w:r>
      <w:r w:rsidRPr="00FE3068">
        <w:rPr>
          <w:rFonts w:hint="eastAsia"/>
          <w:sz w:val="14"/>
          <w:szCs w:val="14"/>
        </w:rPr>
        <w:t xml:space="preserve">な　</w:t>
      </w:r>
      <w:r w:rsidRPr="00FE3068">
        <w:rPr>
          <w:rFonts w:hint="eastAsia"/>
          <w:color w:val="FF0000"/>
          <w:sz w:val="14"/>
          <w:szCs w:val="14"/>
        </w:rPr>
        <w:t>ちきゅう　たろう</w:t>
      </w:r>
    </w:p>
    <w:p w14:paraId="43F8C895" w14:textId="77777777" w:rsidR="002227CE" w:rsidRDefault="002227CE" w:rsidP="002227CE">
      <w:pPr>
        <w:ind w:left="5040" w:firstLine="840"/>
      </w:pPr>
      <w:r>
        <w:rPr>
          <w:rFonts w:hint="eastAsia"/>
        </w:rPr>
        <w:t xml:space="preserve">氏　　名　</w:t>
      </w:r>
      <w:r>
        <w:rPr>
          <w:rFonts w:hint="eastAsia"/>
          <w:color w:val="FF0000"/>
        </w:rPr>
        <w:t>地球</w:t>
      </w:r>
      <w:r w:rsidRPr="00B33C2F">
        <w:rPr>
          <w:rFonts w:hint="eastAsia"/>
          <w:color w:val="FF0000"/>
        </w:rPr>
        <w:t xml:space="preserve">　</w:t>
      </w:r>
      <w:r>
        <w:rPr>
          <w:rFonts w:hint="eastAsia"/>
          <w:color w:val="FF0000"/>
        </w:rPr>
        <w:t>太郎</w:t>
      </w:r>
    </w:p>
    <w:p w14:paraId="3A33D0F3" w14:textId="77777777" w:rsidR="002227CE" w:rsidRDefault="002227CE" w:rsidP="002227CE">
      <w:pPr>
        <w:ind w:left="5880"/>
      </w:pPr>
      <w:r>
        <w:rPr>
          <w:rFonts w:hint="eastAsia"/>
        </w:rPr>
        <w:t>生年月日　平成</w:t>
      </w:r>
      <w:r>
        <w:rPr>
          <w:rFonts w:hint="eastAsia"/>
        </w:rPr>
        <w:t>XX</w:t>
      </w:r>
      <w:r>
        <w:rPr>
          <w:rFonts w:hint="eastAsia"/>
        </w:rPr>
        <w:t>年</w:t>
      </w:r>
      <w:r>
        <w:rPr>
          <w:rFonts w:hint="eastAsia"/>
        </w:rPr>
        <w:t>XX</w:t>
      </w:r>
      <w:r>
        <w:rPr>
          <w:rFonts w:hint="eastAsia"/>
        </w:rPr>
        <w:t>月</w:t>
      </w:r>
      <w:r>
        <w:rPr>
          <w:rFonts w:hint="eastAsia"/>
        </w:rPr>
        <w:t>XX</w:t>
      </w:r>
      <w:r>
        <w:rPr>
          <w:rFonts w:hint="eastAsia"/>
        </w:rPr>
        <w:t>日</w:t>
      </w:r>
    </w:p>
    <w:p w14:paraId="70E3C56E" w14:textId="77777777" w:rsidR="002227CE" w:rsidRPr="007510BE" w:rsidRDefault="002227CE" w:rsidP="002227CE">
      <w:pPr>
        <w:rPr>
          <w:color w:val="FF0000"/>
        </w:rPr>
      </w:pPr>
      <w:r>
        <w:rPr>
          <w:rFonts w:hint="eastAsia"/>
          <w:color w:val="FF0000"/>
        </w:rPr>
        <w:t>【</w:t>
      </w:r>
      <w:r>
        <w:rPr>
          <w:rFonts w:hint="eastAsia"/>
          <w:color w:val="FF0000"/>
        </w:rPr>
        <w:t>1</w:t>
      </w:r>
      <w:r>
        <w:rPr>
          <w:rFonts w:hint="eastAsia"/>
          <w:color w:val="FF0000"/>
        </w:rPr>
        <w:t>行空ける】</w:t>
      </w:r>
      <w:r w:rsidRPr="00DE589B">
        <w:rPr>
          <w:rFonts w:hint="eastAsia"/>
          <w:color w:val="FF0000"/>
        </w:rPr>
        <w:t>年号は</w:t>
      </w:r>
      <w:r>
        <w:rPr>
          <w:rFonts w:hint="eastAsia"/>
          <w:color w:val="FF0000"/>
        </w:rPr>
        <w:t>、</w:t>
      </w:r>
      <w:r w:rsidRPr="00DE589B">
        <w:rPr>
          <w:rFonts w:hint="eastAsia"/>
          <w:color w:val="FF0000"/>
        </w:rPr>
        <w:t>日本人は和暦、外国人は西暦で記載</w:t>
      </w:r>
      <w:r>
        <w:rPr>
          <w:rFonts w:hint="eastAsia"/>
          <w:color w:val="FF0000"/>
        </w:rPr>
        <w:t>してください</w:t>
      </w:r>
      <w:r w:rsidRPr="00DE589B">
        <w:rPr>
          <w:rFonts w:hint="eastAsia"/>
          <w:color w:val="FF0000"/>
        </w:rPr>
        <w:t>。</w:t>
      </w:r>
    </w:p>
    <w:p w14:paraId="6D19EDEA" w14:textId="77777777" w:rsidR="002227CE" w:rsidRDefault="002227CE" w:rsidP="002227CE">
      <w:pPr>
        <w:jc w:val="center"/>
      </w:pPr>
      <w:r>
        <w:rPr>
          <w:rFonts w:hint="eastAsia"/>
        </w:rPr>
        <w:t>学　　歴</w:t>
      </w:r>
    </w:p>
    <w:p w14:paraId="16C92C03" w14:textId="77777777" w:rsidR="002227CE" w:rsidRDefault="002227CE" w:rsidP="002227CE">
      <w:r>
        <w:rPr>
          <w:rFonts w:hint="eastAsia"/>
        </w:rPr>
        <w:t>平成</w:t>
      </w:r>
      <w:r>
        <w:rPr>
          <w:rFonts w:hint="eastAsia"/>
        </w:rPr>
        <w:t>XX</w:t>
      </w:r>
      <w:r>
        <w:rPr>
          <w:rFonts w:hint="eastAsia"/>
        </w:rPr>
        <w:t>年</w:t>
      </w:r>
      <w:r>
        <w:rPr>
          <w:rFonts w:hint="eastAsia"/>
        </w:rPr>
        <w:t>XX</w:t>
      </w:r>
      <w:r>
        <w:rPr>
          <w:rFonts w:hint="eastAsia"/>
        </w:rPr>
        <w:t>月</w:t>
      </w:r>
      <w:r>
        <w:rPr>
          <w:rFonts w:hint="eastAsia"/>
        </w:rPr>
        <w:t>XX</w:t>
      </w:r>
      <w:r>
        <w:rPr>
          <w:rFonts w:hint="eastAsia"/>
        </w:rPr>
        <w:t>日　○○大学○○学部卒業</w:t>
      </w:r>
      <w:r w:rsidRPr="00EF3E19">
        <w:rPr>
          <w:rFonts w:hint="eastAsia"/>
          <w:color w:val="FF0000"/>
        </w:rPr>
        <w:t>【日付を確認</w:t>
      </w:r>
      <w:r>
        <w:rPr>
          <w:rFonts w:hint="eastAsia"/>
          <w:color w:val="FF0000"/>
        </w:rPr>
        <w:t>してください</w:t>
      </w:r>
      <w:r w:rsidRPr="00EF3E19">
        <w:rPr>
          <w:rFonts w:hint="eastAsia"/>
          <w:color w:val="FF0000"/>
        </w:rPr>
        <w:t>】</w:t>
      </w:r>
    </w:p>
    <w:p w14:paraId="3EAA2843" w14:textId="77777777" w:rsidR="002227CE" w:rsidRDefault="002227CE" w:rsidP="002227CE">
      <w:r>
        <w:rPr>
          <w:rFonts w:hint="eastAsia"/>
        </w:rPr>
        <w:t>平成</w:t>
      </w:r>
      <w:r>
        <w:rPr>
          <w:rFonts w:hint="eastAsia"/>
        </w:rPr>
        <w:t>XX</w:t>
      </w:r>
      <w:r>
        <w:rPr>
          <w:rFonts w:hint="eastAsia"/>
        </w:rPr>
        <w:t>年</w:t>
      </w:r>
      <w:r>
        <w:rPr>
          <w:rFonts w:hint="eastAsia"/>
        </w:rPr>
        <w:t>XX</w:t>
      </w:r>
      <w:r>
        <w:rPr>
          <w:rFonts w:hint="eastAsia"/>
        </w:rPr>
        <w:t>月</w:t>
      </w:r>
      <w:r>
        <w:rPr>
          <w:rFonts w:hint="eastAsia"/>
        </w:rPr>
        <w:t>XX</w:t>
      </w:r>
      <w:r>
        <w:rPr>
          <w:rFonts w:hint="eastAsia"/>
        </w:rPr>
        <w:t>日　京都大学大学院理学研究科地球惑星科学専攻地球物理学分野修士課程入学</w:t>
      </w:r>
    </w:p>
    <w:p w14:paraId="20D75C85" w14:textId="77777777" w:rsidR="002227CE" w:rsidRDefault="002227CE" w:rsidP="002227CE">
      <w:r>
        <w:rPr>
          <w:rFonts w:hint="eastAsia"/>
        </w:rPr>
        <w:t>平成</w:t>
      </w:r>
      <w:r>
        <w:rPr>
          <w:rFonts w:hint="eastAsia"/>
        </w:rPr>
        <w:t>XX</w:t>
      </w:r>
      <w:r>
        <w:rPr>
          <w:rFonts w:hint="eastAsia"/>
        </w:rPr>
        <w:t>年</w:t>
      </w:r>
      <w:r>
        <w:rPr>
          <w:rFonts w:hint="eastAsia"/>
        </w:rPr>
        <w:t>XX</w:t>
      </w:r>
      <w:r>
        <w:rPr>
          <w:rFonts w:hint="eastAsia"/>
        </w:rPr>
        <w:t>月</w:t>
      </w:r>
      <w:r>
        <w:rPr>
          <w:rFonts w:hint="eastAsia"/>
        </w:rPr>
        <w:t>XX</w:t>
      </w:r>
      <w:r>
        <w:rPr>
          <w:rFonts w:hint="eastAsia"/>
        </w:rPr>
        <w:t>日　同　修了</w:t>
      </w:r>
      <w:r w:rsidRPr="00EF3E19">
        <w:rPr>
          <w:rFonts w:hint="eastAsia"/>
          <w:color w:val="FF0000"/>
        </w:rPr>
        <w:t>【日付を確認</w:t>
      </w:r>
      <w:r>
        <w:rPr>
          <w:rFonts w:hint="eastAsia"/>
          <w:color w:val="FF0000"/>
        </w:rPr>
        <w:t>してください</w:t>
      </w:r>
      <w:r w:rsidRPr="00EF3E19">
        <w:rPr>
          <w:rFonts w:hint="eastAsia"/>
          <w:color w:val="FF0000"/>
        </w:rPr>
        <w:t>】</w:t>
      </w:r>
    </w:p>
    <w:p w14:paraId="01052D6B" w14:textId="77777777" w:rsidR="002227CE" w:rsidRDefault="002227CE" w:rsidP="002227CE">
      <w:r>
        <w:rPr>
          <w:rFonts w:hint="eastAsia"/>
        </w:rPr>
        <w:t>令和</w:t>
      </w:r>
      <w:r>
        <w:rPr>
          <w:rFonts w:hint="eastAsia"/>
        </w:rPr>
        <w:t>XX</w:t>
      </w:r>
      <w:r>
        <w:rPr>
          <w:rFonts w:hint="eastAsia"/>
        </w:rPr>
        <w:t>年</w:t>
      </w:r>
      <w:r>
        <w:rPr>
          <w:rFonts w:hint="eastAsia"/>
        </w:rPr>
        <w:t>XX</w:t>
      </w:r>
      <w:r>
        <w:rPr>
          <w:rFonts w:hint="eastAsia"/>
        </w:rPr>
        <w:t>月</w:t>
      </w:r>
      <w:r>
        <w:rPr>
          <w:rFonts w:hint="eastAsia"/>
        </w:rPr>
        <w:t>XX</w:t>
      </w:r>
      <w:r>
        <w:rPr>
          <w:rFonts w:hint="eastAsia"/>
        </w:rPr>
        <w:t>日　京都大学大学院理学研究科地球惑星科学専攻地球物理学分野博士後期課程進学</w:t>
      </w:r>
    </w:p>
    <w:p w14:paraId="3EABFFD8" w14:textId="77777777" w:rsidR="002227CE" w:rsidRPr="006A272A" w:rsidRDefault="002227CE" w:rsidP="002227CE">
      <w:pPr>
        <w:rPr>
          <w:color w:val="FF0000"/>
        </w:rPr>
      </w:pPr>
      <w:r w:rsidRPr="006A272A">
        <w:rPr>
          <w:rFonts w:hint="eastAsia"/>
          <w:color w:val="FF0000"/>
        </w:rPr>
        <w:t>【他大学院修士課程から当研究科博士後期課程に入学した場合は，編入学，と記載してください</w:t>
      </w:r>
      <w:r w:rsidR="00864E14">
        <w:rPr>
          <w:rFonts w:hint="eastAsia"/>
          <w:color w:val="FF0000"/>
        </w:rPr>
        <w:t>。</w:t>
      </w:r>
      <w:r w:rsidRPr="006A272A">
        <w:rPr>
          <w:rFonts w:hint="eastAsia"/>
          <w:color w:val="FF0000"/>
        </w:rPr>
        <w:t>】</w:t>
      </w:r>
    </w:p>
    <w:p w14:paraId="6782CE1F" w14:textId="77777777" w:rsidR="002227CE" w:rsidRDefault="002227CE" w:rsidP="002227CE">
      <w:r>
        <w:rPr>
          <w:rFonts w:hint="eastAsia"/>
        </w:rPr>
        <w:t>令和</w:t>
      </w:r>
      <w:r>
        <w:rPr>
          <w:rFonts w:hint="eastAsia"/>
        </w:rPr>
        <w:t>XX</w:t>
      </w:r>
      <w:r>
        <w:rPr>
          <w:rFonts w:hint="eastAsia"/>
        </w:rPr>
        <w:t>年</w:t>
      </w:r>
      <w:r>
        <w:rPr>
          <w:rFonts w:hint="eastAsia"/>
        </w:rPr>
        <w:t>XX</w:t>
      </w:r>
      <w:r>
        <w:rPr>
          <w:rFonts w:hint="eastAsia"/>
        </w:rPr>
        <w:t>月</w:t>
      </w:r>
      <w:r>
        <w:rPr>
          <w:rFonts w:hint="eastAsia"/>
        </w:rPr>
        <w:t>XX</w:t>
      </w:r>
      <w:r>
        <w:rPr>
          <w:rFonts w:hint="eastAsia"/>
        </w:rPr>
        <w:t>日　同　研究指導認定見込み</w:t>
      </w:r>
    </w:p>
    <w:p w14:paraId="202A5999" w14:textId="77777777" w:rsidR="002227CE" w:rsidRPr="007510BE" w:rsidRDefault="002227CE" w:rsidP="002227CE">
      <w:pPr>
        <w:rPr>
          <w:color w:val="FF0000"/>
        </w:rPr>
      </w:pPr>
      <w:r>
        <w:rPr>
          <w:rFonts w:hint="eastAsia"/>
          <w:color w:val="FF0000"/>
        </w:rPr>
        <w:t>【</w:t>
      </w:r>
      <w:r>
        <w:rPr>
          <w:rFonts w:hint="eastAsia"/>
          <w:color w:val="FF0000"/>
        </w:rPr>
        <w:t>1</w:t>
      </w:r>
      <w:r>
        <w:rPr>
          <w:rFonts w:hint="eastAsia"/>
          <w:color w:val="FF0000"/>
        </w:rPr>
        <w:t>行空ける】</w:t>
      </w:r>
    </w:p>
    <w:p w14:paraId="13BC105C" w14:textId="77777777" w:rsidR="002227CE" w:rsidRPr="00006206" w:rsidRDefault="002227CE" w:rsidP="002227CE">
      <w:pPr>
        <w:jc w:val="center"/>
      </w:pPr>
      <w:r>
        <w:rPr>
          <w:rFonts w:hint="eastAsia"/>
        </w:rPr>
        <w:t>職　　歴</w:t>
      </w:r>
    </w:p>
    <w:p w14:paraId="30CC61BB" w14:textId="77777777" w:rsidR="002227CE" w:rsidRDefault="002227CE" w:rsidP="002227CE">
      <w:r>
        <w:rPr>
          <w:rFonts w:hint="eastAsia"/>
        </w:rPr>
        <w:t>令和</w:t>
      </w:r>
      <w:r>
        <w:rPr>
          <w:rFonts w:hint="eastAsia"/>
        </w:rPr>
        <w:t>XX</w:t>
      </w:r>
      <w:r>
        <w:rPr>
          <w:rFonts w:hint="eastAsia"/>
        </w:rPr>
        <w:t>年</w:t>
      </w:r>
      <w:r>
        <w:rPr>
          <w:rFonts w:hint="eastAsia"/>
        </w:rPr>
        <w:t>XX</w:t>
      </w:r>
      <w:r>
        <w:rPr>
          <w:rFonts w:hint="eastAsia"/>
        </w:rPr>
        <w:t>月</w:t>
      </w:r>
      <w:r>
        <w:rPr>
          <w:rFonts w:hint="eastAsia"/>
        </w:rPr>
        <w:t>XX</w:t>
      </w:r>
      <w:r>
        <w:rPr>
          <w:rFonts w:hint="eastAsia"/>
        </w:rPr>
        <w:t>日　京都大学大学院理学研究科　リサーチアシスタント　採用</w:t>
      </w:r>
    </w:p>
    <w:p w14:paraId="2BCE0147" w14:textId="77777777" w:rsidR="002227CE" w:rsidRDefault="002227CE" w:rsidP="002227CE">
      <w:r w:rsidRPr="00711E5E">
        <w:rPr>
          <w:rFonts w:hint="eastAsia"/>
        </w:rPr>
        <w:t>令和</w:t>
      </w:r>
      <w:r>
        <w:rPr>
          <w:rFonts w:hint="eastAsia"/>
        </w:rPr>
        <w:t>XX</w:t>
      </w:r>
      <w:r>
        <w:rPr>
          <w:rFonts w:hint="eastAsia"/>
        </w:rPr>
        <w:t>年</w:t>
      </w:r>
      <w:r>
        <w:rPr>
          <w:rFonts w:hint="eastAsia"/>
        </w:rPr>
        <w:t>XX</w:t>
      </w:r>
      <w:r>
        <w:rPr>
          <w:rFonts w:hint="eastAsia"/>
        </w:rPr>
        <w:t>月</w:t>
      </w:r>
      <w:r>
        <w:rPr>
          <w:rFonts w:hint="eastAsia"/>
        </w:rPr>
        <w:t>XX</w:t>
      </w:r>
      <w:r>
        <w:rPr>
          <w:rFonts w:hint="eastAsia"/>
        </w:rPr>
        <w:t>日　同　退職</w:t>
      </w:r>
      <w:r w:rsidRPr="00EF3E19">
        <w:rPr>
          <w:rFonts w:hint="eastAsia"/>
          <w:color w:val="FF0000"/>
        </w:rPr>
        <w:t>【</w:t>
      </w:r>
      <w:r>
        <w:rPr>
          <w:rFonts w:hint="eastAsia"/>
          <w:color w:val="FF0000"/>
        </w:rPr>
        <w:t>退職日付を確認してください</w:t>
      </w:r>
      <w:r w:rsidR="00864E14">
        <w:rPr>
          <w:rFonts w:hint="eastAsia"/>
          <w:color w:val="FF0000"/>
        </w:rPr>
        <w:t>。</w:t>
      </w:r>
      <w:r w:rsidRPr="00EF3E19">
        <w:rPr>
          <w:rFonts w:hint="eastAsia"/>
          <w:color w:val="FF0000"/>
        </w:rPr>
        <w:t>】</w:t>
      </w:r>
    </w:p>
    <w:p w14:paraId="1913B911" w14:textId="77777777" w:rsidR="002227CE" w:rsidRDefault="002227CE" w:rsidP="002227CE">
      <w:pPr>
        <w:rPr>
          <w:color w:val="FF0000"/>
        </w:rPr>
      </w:pPr>
      <w:r>
        <w:rPr>
          <w:rFonts w:hint="eastAsia"/>
          <w:color w:val="FF0000"/>
        </w:rPr>
        <w:t>【</w:t>
      </w:r>
      <w:r>
        <w:rPr>
          <w:rFonts w:hint="eastAsia"/>
          <w:color w:val="FF0000"/>
        </w:rPr>
        <w:t>1</w:t>
      </w:r>
      <w:r>
        <w:rPr>
          <w:rFonts w:hint="eastAsia"/>
          <w:color w:val="FF0000"/>
        </w:rPr>
        <w:t>行空ける】</w:t>
      </w:r>
    </w:p>
    <w:p w14:paraId="24AF8477" w14:textId="77777777" w:rsidR="002227CE" w:rsidRDefault="002227CE" w:rsidP="002227CE">
      <w:pPr>
        <w:jc w:val="center"/>
        <w:rPr>
          <w:color w:val="FF0000"/>
        </w:rPr>
      </w:pPr>
      <w:r>
        <w:rPr>
          <w:rFonts w:hint="eastAsia"/>
          <w:color w:val="FF0000"/>
        </w:rPr>
        <w:t>研　究　歴</w:t>
      </w:r>
    </w:p>
    <w:p w14:paraId="7C79810C" w14:textId="77777777" w:rsidR="002227CE" w:rsidRDefault="002227CE" w:rsidP="002227CE">
      <w:r>
        <w:rPr>
          <w:rFonts w:hint="eastAsia"/>
        </w:rPr>
        <w:t>令和</w:t>
      </w:r>
      <w:r>
        <w:rPr>
          <w:rFonts w:hint="eastAsia"/>
        </w:rPr>
        <w:t>XX</w:t>
      </w:r>
      <w:r>
        <w:rPr>
          <w:rFonts w:hint="eastAsia"/>
        </w:rPr>
        <w:t>年</w:t>
      </w:r>
      <w:r>
        <w:rPr>
          <w:rFonts w:hint="eastAsia"/>
        </w:rPr>
        <w:t>XX</w:t>
      </w:r>
      <w:r>
        <w:rPr>
          <w:rFonts w:hint="eastAsia"/>
        </w:rPr>
        <w:t>月</w:t>
      </w:r>
      <w:r>
        <w:rPr>
          <w:rFonts w:hint="eastAsia"/>
        </w:rPr>
        <w:t>XX</w:t>
      </w:r>
      <w:r>
        <w:rPr>
          <w:rFonts w:hint="eastAsia"/>
        </w:rPr>
        <w:t>日　日本学術振興会特別研究員（</w:t>
      </w:r>
      <w:r>
        <w:t>DC1</w:t>
      </w:r>
      <w:r>
        <w:rPr>
          <w:rFonts w:hint="eastAsia"/>
        </w:rPr>
        <w:t>）　採用（令和</w:t>
      </w:r>
      <w:r>
        <w:rPr>
          <w:rFonts w:hint="eastAsia"/>
        </w:rPr>
        <w:t>XX</w:t>
      </w:r>
      <w:r>
        <w:rPr>
          <w:rFonts w:hint="eastAsia"/>
        </w:rPr>
        <w:t>年</w:t>
      </w:r>
      <w:r>
        <w:rPr>
          <w:rFonts w:hint="eastAsia"/>
        </w:rPr>
        <w:t>XX</w:t>
      </w:r>
      <w:r>
        <w:rPr>
          <w:rFonts w:hint="eastAsia"/>
        </w:rPr>
        <w:t>月</w:t>
      </w:r>
      <w:r>
        <w:rPr>
          <w:rFonts w:hint="eastAsia"/>
        </w:rPr>
        <w:t>XX</w:t>
      </w:r>
      <w:r>
        <w:rPr>
          <w:rFonts w:hint="eastAsia"/>
        </w:rPr>
        <w:t>日まで（予定））</w:t>
      </w:r>
    </w:p>
    <w:p w14:paraId="5C58B5EC" w14:textId="77777777" w:rsidR="002227CE" w:rsidRPr="00813C56" w:rsidRDefault="002227CE" w:rsidP="002227CE">
      <w:pPr>
        <w:rPr>
          <w:color w:val="FF0000"/>
        </w:rPr>
      </w:pPr>
      <w:r>
        <w:rPr>
          <w:rFonts w:hint="eastAsia"/>
        </w:rPr>
        <w:t>（</w:t>
      </w:r>
      <w:r w:rsidRPr="00711E5E">
        <w:rPr>
          <w:rFonts w:hint="eastAsia"/>
        </w:rPr>
        <w:t>令和</w:t>
      </w:r>
      <w:r>
        <w:rPr>
          <w:rFonts w:hint="eastAsia"/>
        </w:rPr>
        <w:t>XX</w:t>
      </w:r>
      <w:r>
        <w:rPr>
          <w:rFonts w:hint="eastAsia"/>
        </w:rPr>
        <w:t>年</w:t>
      </w:r>
      <w:r>
        <w:rPr>
          <w:rFonts w:hint="eastAsia"/>
        </w:rPr>
        <w:t>XX</w:t>
      </w:r>
      <w:r>
        <w:rPr>
          <w:rFonts w:hint="eastAsia"/>
        </w:rPr>
        <w:t>月</w:t>
      </w:r>
      <w:r>
        <w:rPr>
          <w:rFonts w:hint="eastAsia"/>
        </w:rPr>
        <w:t>XX</w:t>
      </w:r>
      <w:r>
        <w:rPr>
          <w:rFonts w:hint="eastAsia"/>
        </w:rPr>
        <w:t>日　同　退職</w:t>
      </w:r>
      <w:r w:rsidRPr="00EF3E19">
        <w:rPr>
          <w:rFonts w:hint="eastAsia"/>
          <w:color w:val="FF0000"/>
        </w:rPr>
        <w:t>【</w:t>
      </w:r>
      <w:r>
        <w:rPr>
          <w:rFonts w:hint="eastAsia"/>
          <w:color w:val="FF0000"/>
        </w:rPr>
        <w:t>退職日付等を確認してください</w:t>
      </w:r>
      <w:r w:rsidR="00864E14">
        <w:rPr>
          <w:rFonts w:hint="eastAsia"/>
          <w:color w:val="FF0000"/>
        </w:rPr>
        <w:t>。</w:t>
      </w:r>
      <w:r w:rsidRPr="00EF3E19">
        <w:rPr>
          <w:rFonts w:hint="eastAsia"/>
          <w:color w:val="FF0000"/>
        </w:rPr>
        <w:t>】</w:t>
      </w:r>
      <w:r w:rsidRPr="006A272A">
        <w:rPr>
          <w:rFonts w:hint="eastAsia"/>
        </w:rPr>
        <w:t>）</w:t>
      </w:r>
    </w:p>
    <w:p w14:paraId="524815A5" w14:textId="77777777" w:rsidR="002227CE" w:rsidRPr="00097266" w:rsidRDefault="002227CE" w:rsidP="002227CE">
      <w:pPr>
        <w:rPr>
          <w:color w:val="FF0000"/>
        </w:rPr>
      </w:pPr>
      <w:r>
        <w:rPr>
          <w:rFonts w:hint="eastAsia"/>
          <w:color w:val="FF0000"/>
        </w:rPr>
        <w:t>【</w:t>
      </w:r>
      <w:r>
        <w:rPr>
          <w:rFonts w:hint="eastAsia"/>
          <w:color w:val="FF0000"/>
        </w:rPr>
        <w:t>1</w:t>
      </w:r>
      <w:r>
        <w:rPr>
          <w:rFonts w:hint="eastAsia"/>
          <w:color w:val="FF0000"/>
        </w:rPr>
        <w:t>行空ける】</w:t>
      </w:r>
    </w:p>
    <w:p w14:paraId="32733EE6" w14:textId="77777777" w:rsidR="002227CE" w:rsidRDefault="002227CE" w:rsidP="002227CE">
      <w:r>
        <w:rPr>
          <w:rFonts w:hint="eastAsia"/>
        </w:rPr>
        <w:t>主論文</w:t>
      </w:r>
    </w:p>
    <w:p w14:paraId="0A40BCDF" w14:textId="77777777" w:rsidR="002227CE" w:rsidRDefault="002227CE" w:rsidP="002227CE">
      <w:pPr>
        <w:ind w:firstLineChars="200" w:firstLine="402"/>
      </w:pPr>
      <w:r>
        <w:rPr>
          <w:rFonts w:hint="eastAsia"/>
        </w:rPr>
        <w:t>１．題目</w:t>
      </w:r>
    </w:p>
    <w:p w14:paraId="709A7D24" w14:textId="77777777" w:rsidR="002227CE" w:rsidRPr="00EF3E19" w:rsidRDefault="002227CE" w:rsidP="002227CE">
      <w:pPr>
        <w:ind w:firstLine="840"/>
        <w:rPr>
          <w:color w:val="FF0000"/>
        </w:rPr>
      </w:pPr>
      <w:r>
        <w:rPr>
          <w:rFonts w:hint="eastAsia"/>
        </w:rPr>
        <w:t>タイトル（和訳）</w:t>
      </w:r>
      <w:r>
        <w:rPr>
          <w:rFonts w:hint="eastAsia"/>
          <w:color w:val="FF0000"/>
        </w:rPr>
        <w:t>【</w:t>
      </w:r>
      <w:r w:rsidRPr="00EF3E19">
        <w:rPr>
          <w:rFonts w:hint="eastAsia"/>
          <w:color w:val="FF0000"/>
        </w:rPr>
        <w:t>英文タイトルの場合は和訳を括弧付きで記載</w:t>
      </w:r>
      <w:r w:rsidR="00864E14">
        <w:rPr>
          <w:rFonts w:hint="eastAsia"/>
          <w:color w:val="FF0000"/>
        </w:rPr>
        <w:t>。</w:t>
      </w:r>
      <w:r>
        <w:rPr>
          <w:rFonts w:hint="eastAsia"/>
          <w:color w:val="FF0000"/>
        </w:rPr>
        <w:t>和文タイトルの場合はそれのみを記載してください</w:t>
      </w:r>
      <w:r w:rsidR="00864E14">
        <w:rPr>
          <w:rFonts w:hint="eastAsia"/>
          <w:color w:val="FF0000"/>
        </w:rPr>
        <w:t>。</w:t>
      </w:r>
      <w:r w:rsidRPr="00EF3E19">
        <w:rPr>
          <w:rFonts w:hint="eastAsia"/>
          <w:color w:val="FF0000"/>
        </w:rPr>
        <w:t>】</w:t>
      </w:r>
    </w:p>
    <w:p w14:paraId="71BFCEE1" w14:textId="77777777" w:rsidR="002227CE" w:rsidRDefault="002227CE" w:rsidP="002227CE">
      <w:pPr>
        <w:ind w:firstLineChars="200" w:firstLine="402"/>
      </w:pPr>
      <w:r>
        <w:rPr>
          <w:rFonts w:hint="eastAsia"/>
        </w:rPr>
        <w:t>２．公表の方法・時期</w:t>
      </w:r>
    </w:p>
    <w:p w14:paraId="667070DE" w14:textId="77777777" w:rsidR="002227CE" w:rsidRPr="00006206" w:rsidRDefault="002227CE" w:rsidP="002227CE">
      <w:pPr>
        <w:ind w:left="948" w:hangingChars="472" w:hanging="948"/>
      </w:pPr>
      <w:r>
        <w:rPr>
          <w:rFonts w:hint="eastAsia"/>
        </w:rPr>
        <w:tab/>
      </w:r>
      <w:r>
        <w:rPr>
          <w:rFonts w:hint="eastAsia"/>
        </w:rPr>
        <w:t>学位授与後に「</w:t>
      </w:r>
      <w:r w:rsidRPr="00711E5E">
        <w:rPr>
          <w:rFonts w:hint="eastAsia"/>
        </w:rPr>
        <w:t>令和</w:t>
      </w:r>
      <w:r>
        <w:rPr>
          <w:rFonts w:hint="eastAsia"/>
        </w:rPr>
        <w:t>XX</w:t>
      </w:r>
      <w:r>
        <w:rPr>
          <w:rFonts w:hint="eastAsia"/>
        </w:rPr>
        <w:t>年度　地球惑星科学専攻・地球物理学分野　博士論文集」に掲載</w:t>
      </w:r>
      <w:r w:rsidRPr="00B33C2F">
        <w:rPr>
          <w:rFonts w:hint="eastAsia"/>
          <w:color w:val="FF0000"/>
        </w:rPr>
        <w:t>【年度に注意</w:t>
      </w:r>
      <w:r>
        <w:rPr>
          <w:rFonts w:hint="eastAsia"/>
          <w:color w:val="FF0000"/>
        </w:rPr>
        <w:t>してください</w:t>
      </w:r>
      <w:r w:rsidR="00864E14">
        <w:rPr>
          <w:rFonts w:hint="eastAsia"/>
          <w:color w:val="FF0000"/>
        </w:rPr>
        <w:t>。</w:t>
      </w:r>
      <w:r w:rsidRPr="00B33C2F">
        <w:rPr>
          <w:rFonts w:hint="eastAsia"/>
          <w:color w:val="FF0000"/>
        </w:rPr>
        <w:t>】</w:t>
      </w:r>
    </w:p>
    <w:p w14:paraId="02A6DA7B" w14:textId="77777777" w:rsidR="002227CE" w:rsidRDefault="002227CE" w:rsidP="002227CE">
      <w:pPr>
        <w:ind w:firstLineChars="200" w:firstLine="402"/>
      </w:pPr>
      <w:r>
        <w:rPr>
          <w:rFonts w:hint="eastAsia"/>
        </w:rPr>
        <w:t>３．冊数　　１冊</w:t>
      </w:r>
    </w:p>
    <w:p w14:paraId="56184E64" w14:textId="77777777" w:rsidR="002227CE" w:rsidRPr="007510BE" w:rsidRDefault="002227CE" w:rsidP="002227CE">
      <w:pPr>
        <w:rPr>
          <w:color w:val="FF0000"/>
        </w:rPr>
      </w:pPr>
      <w:r>
        <w:rPr>
          <w:rFonts w:hint="eastAsia"/>
          <w:color w:val="FF0000"/>
        </w:rPr>
        <w:t>【</w:t>
      </w:r>
      <w:r>
        <w:rPr>
          <w:rFonts w:hint="eastAsia"/>
          <w:color w:val="FF0000"/>
        </w:rPr>
        <w:t>1</w:t>
      </w:r>
      <w:r>
        <w:rPr>
          <w:rFonts w:hint="eastAsia"/>
          <w:color w:val="FF0000"/>
        </w:rPr>
        <w:t>行空ける】【形式（</w:t>
      </w:r>
      <w:r>
        <w:rPr>
          <w:rFonts w:hint="eastAsia"/>
          <w:color w:val="FF0000"/>
        </w:rPr>
        <w:t>1</w:t>
      </w:r>
      <w:r>
        <w:rPr>
          <w:rFonts w:hint="eastAsia"/>
          <w:color w:val="FF0000"/>
        </w:rPr>
        <w:t>）</w:t>
      </w:r>
      <w:r w:rsidR="00BF4A08">
        <w:rPr>
          <w:rFonts w:hint="eastAsia"/>
          <w:color w:val="FF0000"/>
        </w:rPr>
        <w:t>（学事要項</w:t>
      </w:r>
      <w:r w:rsidR="00BF4A08">
        <w:rPr>
          <w:color w:val="FF0000"/>
        </w:rPr>
        <w:t>3</w:t>
      </w:r>
      <w:r w:rsidR="00BF4A08">
        <w:rPr>
          <w:rFonts w:hint="eastAsia"/>
          <w:color w:val="FF0000"/>
        </w:rPr>
        <w:t>ページの</w:t>
      </w:r>
      <w:r w:rsidR="00BF4A08">
        <w:rPr>
          <w:color w:val="FF0000"/>
        </w:rPr>
        <w:t>1.</w:t>
      </w:r>
      <w:r w:rsidR="00BF4A08">
        <w:rPr>
          <w:rFonts w:hint="eastAsia"/>
          <w:color w:val="FF0000"/>
        </w:rPr>
        <w:t>イ参照）</w:t>
      </w:r>
      <w:r>
        <w:rPr>
          <w:rFonts w:hint="eastAsia"/>
          <w:color w:val="FF0000"/>
        </w:rPr>
        <w:t>での申請の場合、「主論文の基礎となる論文」の記載は不要。参考</w:t>
      </w:r>
      <w:r w:rsidR="007479BC">
        <w:rPr>
          <w:rFonts w:hint="eastAsia"/>
          <w:color w:val="FF0000"/>
        </w:rPr>
        <w:t>論文</w:t>
      </w:r>
      <w:r>
        <w:rPr>
          <w:rFonts w:hint="eastAsia"/>
          <w:color w:val="FF0000"/>
        </w:rPr>
        <w:t>から記載】</w:t>
      </w:r>
    </w:p>
    <w:p w14:paraId="7D842486" w14:textId="77777777" w:rsidR="002227CE" w:rsidRDefault="002227CE" w:rsidP="002227CE">
      <w:r w:rsidRPr="00C947A4">
        <w:rPr>
          <w:rFonts w:hint="eastAsia"/>
        </w:rPr>
        <w:t>主論文の</w:t>
      </w:r>
      <w:r>
        <w:rPr>
          <w:rFonts w:hint="eastAsia"/>
        </w:rPr>
        <w:t xml:space="preserve">基礎となる論文　</w:t>
      </w:r>
      <w:r w:rsidRPr="006A272A">
        <w:rPr>
          <w:rFonts w:hint="eastAsia"/>
          <w:color w:val="FF0000"/>
        </w:rPr>
        <w:t>【</w:t>
      </w:r>
      <w:r w:rsidR="00CD49CF" w:rsidRPr="007479BC">
        <w:rPr>
          <w:rFonts w:hint="eastAsia"/>
          <w:color w:val="FF0000"/>
        </w:rPr>
        <w:t>作成上の注意を参照すること</w:t>
      </w:r>
      <w:r w:rsidR="00864E14">
        <w:rPr>
          <w:rFonts w:hint="eastAsia"/>
          <w:color w:val="FF0000"/>
        </w:rPr>
        <w:t>。</w:t>
      </w:r>
      <w:r>
        <w:rPr>
          <w:rFonts w:hint="eastAsia"/>
          <w:color w:val="FF0000"/>
        </w:rPr>
        <w:t>】</w:t>
      </w:r>
    </w:p>
    <w:p w14:paraId="517A237D" w14:textId="77777777" w:rsidR="002227CE" w:rsidRDefault="002227CE" w:rsidP="002227CE">
      <w:pPr>
        <w:ind w:firstLineChars="100" w:firstLine="201"/>
      </w:pPr>
      <w:r>
        <w:rPr>
          <w:rFonts w:hint="eastAsia"/>
        </w:rPr>
        <w:t xml:space="preserve">公表された論文　</w:t>
      </w:r>
      <w:r w:rsidRPr="00243D05">
        <w:rPr>
          <w:rFonts w:ascii="Segoe UI Emoji" w:eastAsia="Segoe UI Emoji" w:hAnsi="Segoe UI Emoji" w:cs="Segoe UI Emoji" w:hint="eastAsia"/>
        </w:rPr>
        <w:t>△</w:t>
      </w:r>
      <w:r w:rsidRPr="006A272A">
        <w:rPr>
          <w:rFonts w:hint="eastAsia"/>
        </w:rPr>
        <w:t>編</w:t>
      </w:r>
      <w:r>
        <w:rPr>
          <w:rFonts w:hint="eastAsia"/>
          <w:color w:val="FF0000"/>
        </w:rPr>
        <w:t xml:space="preserve">　</w:t>
      </w:r>
      <w:r w:rsidRPr="006A272A">
        <w:rPr>
          <w:rFonts w:hint="eastAsia"/>
          <w:color w:val="FF0000"/>
        </w:rPr>
        <w:t>【</w:t>
      </w:r>
      <w:r w:rsidR="00ED6B76">
        <w:rPr>
          <w:rFonts w:hint="eastAsia"/>
          <w:color w:val="FF0000"/>
        </w:rPr>
        <w:t>公表済み、もしくは受理済みの論文</w:t>
      </w:r>
      <w:r w:rsidR="00864E14">
        <w:rPr>
          <w:rFonts w:hint="eastAsia"/>
          <w:color w:val="FF0000"/>
        </w:rPr>
        <w:t>。</w:t>
      </w:r>
      <w:r w:rsidR="00CD49CF" w:rsidRPr="007479BC">
        <w:rPr>
          <w:rFonts w:hint="eastAsia"/>
          <w:color w:val="FF0000"/>
        </w:rPr>
        <w:t>ここに挙げた論文は</w:t>
      </w:r>
      <w:r w:rsidR="00A24039" w:rsidRPr="007479BC">
        <w:rPr>
          <w:rFonts w:hint="eastAsia"/>
          <w:color w:val="FF0000"/>
        </w:rPr>
        <w:t>論文の別刷または相当物</w:t>
      </w:r>
      <w:r w:rsidR="00A24039">
        <w:rPr>
          <w:rFonts w:hint="eastAsia"/>
          <w:color w:val="FF0000"/>
        </w:rPr>
        <w:t>と</w:t>
      </w:r>
      <w:r w:rsidR="00CD49CF" w:rsidRPr="007479BC">
        <w:rPr>
          <w:rFonts w:hint="eastAsia"/>
          <w:color w:val="FF0000"/>
        </w:rPr>
        <w:t>共著者の承諾書を提出してください。</w:t>
      </w:r>
      <w:r w:rsidR="00ED6B76">
        <w:rPr>
          <w:rFonts w:hint="eastAsia"/>
          <w:color w:val="FF0000"/>
        </w:rPr>
        <w:t>受理済みの論文に</w:t>
      </w:r>
      <w:r w:rsidR="00CD49CF" w:rsidRPr="007479BC">
        <w:rPr>
          <w:rFonts w:hint="eastAsia"/>
          <w:color w:val="FF0000"/>
        </w:rPr>
        <w:t>ついては</w:t>
      </w:r>
      <w:r w:rsidR="00ED6B76">
        <w:rPr>
          <w:rFonts w:hint="eastAsia"/>
          <w:color w:val="FF0000"/>
        </w:rPr>
        <w:t>、</w:t>
      </w:r>
      <w:r w:rsidR="00A24039" w:rsidRPr="007479BC">
        <w:rPr>
          <w:rFonts w:hint="eastAsia"/>
          <w:color w:val="FF0000"/>
        </w:rPr>
        <w:t>論文の別刷または相当物</w:t>
      </w:r>
      <w:r w:rsidR="00A24039">
        <w:rPr>
          <w:rFonts w:hint="eastAsia"/>
          <w:color w:val="FF0000"/>
        </w:rPr>
        <w:t>と</w:t>
      </w:r>
      <w:r w:rsidR="009E53BD" w:rsidRPr="007479BC">
        <w:rPr>
          <w:rFonts w:hint="eastAsia"/>
          <w:color w:val="FF0000"/>
        </w:rPr>
        <w:t>受理を示す文書</w:t>
      </w:r>
      <w:r w:rsidR="00A24039">
        <w:rPr>
          <w:rFonts w:hint="eastAsia"/>
          <w:color w:val="FF0000"/>
        </w:rPr>
        <w:t>を</w:t>
      </w:r>
      <w:r w:rsidRPr="007479BC">
        <w:rPr>
          <w:rFonts w:hint="eastAsia"/>
          <w:color w:val="FF0000"/>
        </w:rPr>
        <w:t>提出してください</w:t>
      </w:r>
      <w:r w:rsidR="00864E14">
        <w:rPr>
          <w:rFonts w:hint="eastAsia"/>
          <w:color w:val="FF0000"/>
        </w:rPr>
        <w:t>。</w:t>
      </w:r>
      <w:r w:rsidRPr="006A272A">
        <w:rPr>
          <w:rFonts w:hint="eastAsia"/>
          <w:color w:val="FF0000"/>
        </w:rPr>
        <w:t>】</w:t>
      </w:r>
    </w:p>
    <w:p w14:paraId="55B04129" w14:textId="77777777" w:rsidR="002227CE" w:rsidRPr="00934B17" w:rsidRDefault="002227CE" w:rsidP="002227CE">
      <w:pPr>
        <w:ind w:left="948" w:hangingChars="472" w:hanging="948"/>
        <w:rPr>
          <w:color w:val="FF0000"/>
        </w:rPr>
      </w:pPr>
      <w:r>
        <w:rPr>
          <w:rFonts w:hint="eastAsia"/>
        </w:rPr>
        <w:t xml:space="preserve">　　</w:t>
      </w:r>
      <w:r w:rsidR="007F6011" w:rsidRPr="00934B17">
        <w:rPr>
          <w:rFonts w:hint="eastAsia"/>
          <w:color w:val="FF0000"/>
        </w:rPr>
        <w:t>【</w:t>
      </w:r>
      <w:r w:rsidRPr="00934B17">
        <w:rPr>
          <w:rFonts w:hint="eastAsia"/>
          <w:color w:val="FF0000"/>
        </w:rPr>
        <w:t>論文名・掲載誌・巻・ページ・発行年等（</w:t>
      </w:r>
      <w:r w:rsidR="006428A2" w:rsidRPr="00934B17">
        <w:rPr>
          <w:rFonts w:hint="eastAsia"/>
          <w:color w:val="FF0000"/>
        </w:rPr>
        <w:t>x</w:t>
      </w:r>
      <w:r w:rsidR="006428A2" w:rsidRPr="00934B17">
        <w:rPr>
          <w:color w:val="FF0000"/>
        </w:rPr>
        <w:t>x</w:t>
      </w:r>
      <w:r w:rsidRPr="00934B17">
        <w:rPr>
          <w:rFonts w:hint="eastAsia"/>
          <w:color w:val="FF0000"/>
        </w:rPr>
        <w:t>年</w:t>
      </w:r>
      <w:proofErr w:type="spellStart"/>
      <w:r w:rsidR="006428A2" w:rsidRPr="00934B17">
        <w:rPr>
          <w:rFonts w:hint="eastAsia"/>
          <w:color w:val="FF0000"/>
        </w:rPr>
        <w:t>y</w:t>
      </w:r>
      <w:r w:rsidR="006428A2" w:rsidRPr="00934B17">
        <w:rPr>
          <w:color w:val="FF0000"/>
        </w:rPr>
        <w:t>y</w:t>
      </w:r>
      <w:proofErr w:type="spellEnd"/>
      <w:r w:rsidRPr="00934B17">
        <w:rPr>
          <w:rFonts w:hint="eastAsia"/>
          <w:color w:val="FF0000"/>
        </w:rPr>
        <w:t>月掲載，掲載予定，受理）・著者名の順に記載</w:t>
      </w:r>
      <w:r w:rsidR="00864E14" w:rsidRPr="00934B17">
        <w:rPr>
          <w:rFonts w:hint="eastAsia"/>
          <w:color w:val="FF0000"/>
        </w:rPr>
        <w:t>。</w:t>
      </w:r>
      <w:r w:rsidRPr="00934B17">
        <w:rPr>
          <w:rFonts w:hint="eastAsia"/>
          <w:color w:val="FF0000"/>
        </w:rPr>
        <w:t>申請者も含めて著者は掲載順に全員記載することを原則とする（後述「作成上の注意」参照）</w:t>
      </w:r>
      <w:r w:rsidR="00864E14" w:rsidRPr="00934B17">
        <w:rPr>
          <w:rFonts w:hint="eastAsia"/>
          <w:color w:val="FF0000"/>
        </w:rPr>
        <w:t>。</w:t>
      </w:r>
      <w:r w:rsidRPr="00934B17">
        <w:rPr>
          <w:rFonts w:hint="eastAsia"/>
          <w:color w:val="FF0000"/>
        </w:rPr>
        <w:t>巻・ページ・発行年や</w:t>
      </w:r>
      <w:proofErr w:type="spellStart"/>
      <w:r w:rsidRPr="00934B17">
        <w:rPr>
          <w:color w:val="FF0000"/>
        </w:rPr>
        <w:t>d</w:t>
      </w:r>
      <w:r w:rsidRPr="00934B17">
        <w:rPr>
          <w:rFonts w:hint="eastAsia"/>
          <w:color w:val="FF0000"/>
        </w:rPr>
        <w:t>oi</w:t>
      </w:r>
      <w:proofErr w:type="spellEnd"/>
      <w:r w:rsidRPr="00934B17">
        <w:rPr>
          <w:rFonts w:hint="eastAsia"/>
          <w:color w:val="FF0000"/>
        </w:rPr>
        <w:t>がある場合は記載する</w:t>
      </w:r>
      <w:r w:rsidR="00864E14" w:rsidRPr="00934B17">
        <w:rPr>
          <w:rFonts w:hint="eastAsia"/>
          <w:color w:val="FF0000"/>
        </w:rPr>
        <w:t>。</w:t>
      </w:r>
      <w:r w:rsidRPr="00934B17">
        <w:rPr>
          <w:rFonts w:hint="eastAsia"/>
          <w:color w:val="FF0000"/>
        </w:rPr>
        <w:t>以下</w:t>
      </w:r>
      <w:r w:rsidR="006428A2" w:rsidRPr="00934B17">
        <w:rPr>
          <w:color w:val="FF0000"/>
        </w:rPr>
        <w:t>1</w:t>
      </w:r>
      <w:r w:rsidRPr="00934B17">
        <w:rPr>
          <w:rFonts w:hint="eastAsia"/>
          <w:color w:val="FF0000"/>
        </w:rPr>
        <w:t>～</w:t>
      </w:r>
      <w:r w:rsidR="006428A2" w:rsidRPr="00934B17">
        <w:rPr>
          <w:color w:val="FF0000"/>
        </w:rPr>
        <w:t>3</w:t>
      </w:r>
      <w:r w:rsidRPr="00934B17">
        <w:rPr>
          <w:rFonts w:hint="eastAsia"/>
          <w:color w:val="FF0000"/>
        </w:rPr>
        <w:t>が記載例</w:t>
      </w:r>
      <w:r w:rsidR="00864E14" w:rsidRPr="00934B17">
        <w:rPr>
          <w:rFonts w:hint="eastAsia"/>
          <w:color w:val="FF0000"/>
        </w:rPr>
        <w:t>。</w:t>
      </w:r>
      <w:r w:rsidR="007F6011" w:rsidRPr="00934B17">
        <w:rPr>
          <w:rFonts w:hint="eastAsia"/>
          <w:color w:val="FF0000"/>
        </w:rPr>
        <w:t>】</w:t>
      </w:r>
    </w:p>
    <w:p w14:paraId="65C0980F" w14:textId="77777777" w:rsidR="002227CE" w:rsidRPr="00356EF0" w:rsidRDefault="00864E14" w:rsidP="002227CE">
      <w:pPr>
        <w:ind w:leftChars="200" w:left="948" w:hangingChars="272" w:hanging="546"/>
        <w:rPr>
          <w:color w:val="000000"/>
        </w:rPr>
      </w:pPr>
      <w:r>
        <w:rPr>
          <w:color w:val="000000"/>
        </w:rPr>
        <w:t>1</w:t>
      </w:r>
      <w:r w:rsidR="002227CE" w:rsidRPr="00356EF0">
        <w:rPr>
          <w:rFonts w:hint="eastAsia"/>
          <w:color w:val="000000"/>
        </w:rPr>
        <w:t>．固体地球と大気圏地球との関係，○○，○巻，□～□（</w:t>
      </w:r>
      <w:r w:rsidR="002227CE" w:rsidRPr="00356EF0">
        <w:rPr>
          <w:rFonts w:hint="eastAsia"/>
          <w:color w:val="000000"/>
        </w:rPr>
        <w:t>20</w:t>
      </w:r>
      <w:r w:rsidR="002227CE">
        <w:rPr>
          <w:color w:val="000000"/>
        </w:rPr>
        <w:t>20</w:t>
      </w:r>
      <w:r w:rsidR="002227CE" w:rsidRPr="00356EF0">
        <w:rPr>
          <w:rFonts w:hint="eastAsia"/>
          <w:color w:val="000000"/>
        </w:rPr>
        <w:t>年</w:t>
      </w:r>
      <w:r w:rsidR="002227CE" w:rsidRPr="00356EF0">
        <w:rPr>
          <w:rFonts w:hint="eastAsia"/>
          <w:color w:val="000000"/>
        </w:rPr>
        <w:t>2</w:t>
      </w:r>
      <w:r w:rsidR="002227CE">
        <w:rPr>
          <w:rFonts w:hint="eastAsia"/>
          <w:color w:val="000000"/>
        </w:rPr>
        <w:t>月掲載</w:t>
      </w:r>
      <w:r w:rsidR="002227CE" w:rsidRPr="00356EF0">
        <w:rPr>
          <w:rFonts w:hint="eastAsia"/>
          <w:color w:val="000000"/>
        </w:rPr>
        <w:t>）．</w:t>
      </w:r>
    </w:p>
    <w:p w14:paraId="2896734F" w14:textId="77777777" w:rsidR="002227CE" w:rsidRDefault="002227CE" w:rsidP="002227CE">
      <w:pPr>
        <w:ind w:left="948" w:hangingChars="472" w:hanging="948"/>
        <w:rPr>
          <w:color w:val="000000"/>
        </w:rPr>
      </w:pPr>
      <w:r w:rsidRPr="00356EF0">
        <w:rPr>
          <w:rFonts w:hint="eastAsia"/>
          <w:color w:val="000000"/>
        </w:rPr>
        <w:t xml:space="preserve">　　　　地球太郎・火星花子</w:t>
      </w:r>
    </w:p>
    <w:p w14:paraId="2ED25AD8" w14:textId="77777777" w:rsidR="002227CE" w:rsidRDefault="00864E14" w:rsidP="002227CE">
      <w:pPr>
        <w:ind w:leftChars="200" w:left="948" w:hangingChars="272" w:hanging="546"/>
        <w:rPr>
          <w:rFonts w:ascii="Times New Roman" w:hAnsi="Times New Roman"/>
          <w:color w:val="000000"/>
          <w:kern w:val="0"/>
          <w:szCs w:val="21"/>
        </w:rPr>
      </w:pPr>
      <w:r>
        <w:rPr>
          <w:rFonts w:ascii="Times New Roman" w:hAnsi="Times New Roman" w:hint="eastAsia"/>
          <w:color w:val="000000"/>
          <w:szCs w:val="21"/>
        </w:rPr>
        <w:t>2</w:t>
      </w:r>
      <w:r w:rsidR="002227CE" w:rsidRPr="00356EF0">
        <w:rPr>
          <w:rFonts w:ascii="Times New Roman" w:hAnsi="Times New Roman"/>
          <w:color w:val="000000"/>
          <w:szCs w:val="21"/>
        </w:rPr>
        <w:t>．</w:t>
      </w:r>
      <w:r w:rsidR="002227CE" w:rsidRPr="00356EF0">
        <w:rPr>
          <w:rFonts w:ascii="Times New Roman" w:hAnsi="Times New Roman" w:hint="eastAsia"/>
          <w:color w:val="000000"/>
          <w:szCs w:val="21"/>
        </w:rPr>
        <w:t xml:space="preserve">The relationship between solid earth and </w:t>
      </w:r>
      <w:r w:rsidR="002227CE" w:rsidRPr="00356EF0">
        <w:rPr>
          <w:rFonts w:ascii="Times New Roman" w:hAnsi="Times New Roman"/>
          <w:color w:val="000000"/>
          <w:szCs w:val="21"/>
        </w:rPr>
        <w:t>atmospheric</w:t>
      </w:r>
      <w:r w:rsidR="002227CE" w:rsidRPr="00356EF0">
        <w:rPr>
          <w:rFonts w:ascii="Times New Roman" w:hAnsi="Times New Roman" w:hint="eastAsia"/>
          <w:color w:val="000000"/>
          <w:szCs w:val="21"/>
        </w:rPr>
        <w:t xml:space="preserve"> physics</w:t>
      </w:r>
      <w:r w:rsidR="002227CE" w:rsidRPr="00356EF0">
        <w:rPr>
          <w:rFonts w:ascii="Times New Roman" w:hAnsi="Times New Roman"/>
          <w:color w:val="000000"/>
          <w:kern w:val="0"/>
          <w:szCs w:val="21"/>
        </w:rPr>
        <w:t xml:space="preserve">, </w:t>
      </w:r>
      <w:r w:rsidR="002227CE" w:rsidRPr="00356EF0">
        <w:rPr>
          <w:rFonts w:ascii="Times New Roman" w:hAnsi="Times New Roman" w:hint="eastAsia"/>
          <w:i/>
          <w:iCs/>
          <w:color w:val="000000"/>
          <w:kern w:val="0"/>
          <w:szCs w:val="21"/>
        </w:rPr>
        <w:t>International Journal of Geophysics</w:t>
      </w:r>
      <w:r w:rsidR="002227CE" w:rsidRPr="00356EF0">
        <w:rPr>
          <w:rFonts w:ascii="Times New Roman" w:hAnsi="Times New Roman"/>
          <w:color w:val="000000"/>
          <w:kern w:val="0"/>
          <w:szCs w:val="21"/>
        </w:rPr>
        <w:t xml:space="preserve">, </w:t>
      </w:r>
      <w:r w:rsidR="002227CE" w:rsidRPr="00356EF0">
        <w:rPr>
          <w:rFonts w:ascii="Times New Roman" w:hAnsi="Times New Roman" w:hint="eastAsia"/>
          <w:b/>
          <w:bCs/>
          <w:color w:val="000000"/>
          <w:kern w:val="0"/>
          <w:szCs w:val="21"/>
        </w:rPr>
        <w:t>XX</w:t>
      </w:r>
      <w:r w:rsidR="002227CE" w:rsidRPr="00356EF0">
        <w:rPr>
          <w:rFonts w:ascii="Times New Roman" w:hAnsi="Times New Roman"/>
          <w:color w:val="000000"/>
          <w:kern w:val="0"/>
          <w:szCs w:val="21"/>
        </w:rPr>
        <w:t xml:space="preserve">, </w:t>
      </w:r>
      <w:r w:rsidR="002227CE" w:rsidRPr="00356EF0">
        <w:rPr>
          <w:rFonts w:ascii="Times New Roman" w:hAnsi="Times New Roman" w:hint="eastAsia"/>
          <w:color w:val="000000"/>
          <w:kern w:val="0"/>
          <w:szCs w:val="21"/>
        </w:rPr>
        <w:t>XXXX</w:t>
      </w:r>
      <w:r w:rsidR="002227CE" w:rsidRPr="00356EF0">
        <w:rPr>
          <w:rFonts w:ascii="Times New Roman" w:hAnsi="Times New Roman"/>
          <w:color w:val="000000"/>
          <w:kern w:val="0"/>
          <w:szCs w:val="21"/>
        </w:rPr>
        <w:t>-</w:t>
      </w:r>
      <w:r w:rsidR="002227CE" w:rsidRPr="00356EF0">
        <w:rPr>
          <w:rFonts w:ascii="Times New Roman" w:hAnsi="Times New Roman" w:hint="eastAsia"/>
          <w:color w:val="000000"/>
          <w:kern w:val="0"/>
          <w:szCs w:val="21"/>
        </w:rPr>
        <w:t>XXXX, doi:10.xxxx/yyyy0000</w:t>
      </w:r>
      <w:r w:rsidR="002227CE" w:rsidRPr="00356EF0">
        <w:rPr>
          <w:rFonts w:ascii="Times New Roman" w:hAnsi="Times New Roman" w:hint="eastAsia"/>
          <w:color w:val="000000"/>
          <w:kern w:val="0"/>
          <w:szCs w:val="21"/>
        </w:rPr>
        <w:t>（</w:t>
      </w:r>
      <w:r w:rsidR="002227CE" w:rsidRPr="00356EF0">
        <w:rPr>
          <w:rFonts w:ascii="Times New Roman" w:hAnsi="Times New Roman" w:hint="eastAsia"/>
          <w:color w:val="000000"/>
          <w:kern w:val="0"/>
          <w:szCs w:val="21"/>
        </w:rPr>
        <w:t>20</w:t>
      </w:r>
      <w:r w:rsidR="002227CE">
        <w:rPr>
          <w:rFonts w:ascii="Times New Roman" w:hAnsi="Times New Roman"/>
          <w:color w:val="000000"/>
          <w:kern w:val="0"/>
          <w:szCs w:val="21"/>
        </w:rPr>
        <w:t>20</w:t>
      </w:r>
      <w:r w:rsidR="002227CE" w:rsidRPr="00356EF0">
        <w:rPr>
          <w:rFonts w:ascii="Times New Roman" w:hAnsi="Times New Roman" w:hint="eastAsia"/>
          <w:color w:val="000000"/>
          <w:kern w:val="0"/>
          <w:szCs w:val="21"/>
        </w:rPr>
        <w:t>年</w:t>
      </w:r>
      <w:r w:rsidR="002227CE" w:rsidRPr="00356EF0">
        <w:rPr>
          <w:rFonts w:ascii="Times New Roman" w:hAnsi="Times New Roman" w:hint="eastAsia"/>
          <w:color w:val="000000"/>
          <w:kern w:val="0"/>
          <w:szCs w:val="21"/>
        </w:rPr>
        <w:t>12</w:t>
      </w:r>
      <w:r w:rsidR="002227CE">
        <w:rPr>
          <w:rFonts w:ascii="Times New Roman" w:hAnsi="Times New Roman" w:hint="eastAsia"/>
          <w:color w:val="000000"/>
          <w:kern w:val="0"/>
          <w:szCs w:val="21"/>
        </w:rPr>
        <w:t>月掲載予定</w:t>
      </w:r>
      <w:r w:rsidR="002227CE" w:rsidRPr="00356EF0">
        <w:rPr>
          <w:rFonts w:ascii="Times New Roman" w:hAnsi="Times New Roman" w:hint="eastAsia"/>
          <w:color w:val="000000"/>
          <w:kern w:val="0"/>
          <w:szCs w:val="21"/>
        </w:rPr>
        <w:t>）．</w:t>
      </w:r>
    </w:p>
    <w:p w14:paraId="56F3CC56" w14:textId="77777777" w:rsidR="002227CE" w:rsidRPr="006A272A" w:rsidRDefault="002227CE" w:rsidP="002227CE">
      <w:pPr>
        <w:ind w:leftChars="400" w:left="948" w:hangingChars="72" w:hanging="145"/>
        <w:rPr>
          <w:rFonts w:ascii="Times New Roman" w:hAnsi="Times New Roman"/>
          <w:color w:val="000000"/>
          <w:kern w:val="0"/>
          <w:szCs w:val="21"/>
        </w:rPr>
      </w:pPr>
      <w:r w:rsidRPr="00356EF0">
        <w:rPr>
          <w:rFonts w:ascii="Times New Roman" w:hAnsi="Times New Roman" w:hint="eastAsia"/>
          <w:color w:val="000000"/>
          <w:kern w:val="0"/>
          <w:szCs w:val="21"/>
        </w:rPr>
        <w:t>CHIKYU, Taro, Jiro TSUKI, and Hanako KASEI</w:t>
      </w:r>
    </w:p>
    <w:p w14:paraId="61F2DE1A" w14:textId="77777777" w:rsidR="002227CE" w:rsidRPr="00356EF0" w:rsidRDefault="00864E14" w:rsidP="002227CE">
      <w:pPr>
        <w:ind w:leftChars="200" w:left="948" w:hangingChars="272" w:hanging="546"/>
        <w:rPr>
          <w:rFonts w:ascii="Times New Roman" w:hAnsi="Times New Roman"/>
          <w:color w:val="000000"/>
          <w:kern w:val="0"/>
          <w:szCs w:val="21"/>
        </w:rPr>
      </w:pPr>
      <w:r>
        <w:rPr>
          <w:rFonts w:ascii="Times New Roman" w:hAnsi="Times New Roman" w:hint="eastAsia"/>
          <w:color w:val="000000"/>
          <w:szCs w:val="21"/>
        </w:rPr>
        <w:t>3</w:t>
      </w:r>
      <w:r w:rsidR="002227CE" w:rsidRPr="00356EF0">
        <w:rPr>
          <w:rFonts w:ascii="Times New Roman" w:hAnsi="Times New Roman"/>
          <w:color w:val="000000"/>
          <w:szCs w:val="21"/>
        </w:rPr>
        <w:t>．</w:t>
      </w:r>
      <w:r w:rsidR="002227CE" w:rsidRPr="00356EF0">
        <w:rPr>
          <w:rFonts w:ascii="Times New Roman" w:hAnsi="Times New Roman" w:hint="eastAsia"/>
          <w:color w:val="000000"/>
          <w:szCs w:val="21"/>
        </w:rPr>
        <w:t xml:space="preserve">The relationship between solid earth and </w:t>
      </w:r>
      <w:r w:rsidR="002227CE" w:rsidRPr="00356EF0">
        <w:rPr>
          <w:rFonts w:ascii="Times New Roman" w:hAnsi="Times New Roman"/>
          <w:color w:val="000000"/>
          <w:szCs w:val="21"/>
        </w:rPr>
        <w:t>atmospheric</w:t>
      </w:r>
      <w:r w:rsidR="002227CE" w:rsidRPr="00356EF0">
        <w:rPr>
          <w:rFonts w:ascii="Times New Roman" w:hAnsi="Times New Roman" w:hint="eastAsia"/>
          <w:color w:val="000000"/>
          <w:szCs w:val="21"/>
        </w:rPr>
        <w:t xml:space="preserve"> physics</w:t>
      </w:r>
      <w:r w:rsidR="002227CE" w:rsidRPr="00356EF0">
        <w:rPr>
          <w:rFonts w:ascii="Times New Roman" w:hAnsi="Times New Roman"/>
          <w:color w:val="000000"/>
          <w:kern w:val="0"/>
          <w:szCs w:val="21"/>
        </w:rPr>
        <w:t xml:space="preserve">, </w:t>
      </w:r>
      <w:r w:rsidR="002227CE" w:rsidRPr="00356EF0">
        <w:rPr>
          <w:rFonts w:ascii="Times New Roman" w:hAnsi="Times New Roman" w:hint="eastAsia"/>
          <w:i/>
          <w:iCs/>
          <w:color w:val="000000"/>
          <w:kern w:val="0"/>
          <w:szCs w:val="21"/>
        </w:rPr>
        <w:t>International Journal of Geophysics</w:t>
      </w:r>
      <w:r w:rsidR="002227CE" w:rsidRPr="00356EF0">
        <w:rPr>
          <w:rFonts w:ascii="Times New Roman" w:hAnsi="Times New Roman"/>
          <w:color w:val="000000"/>
          <w:kern w:val="0"/>
          <w:szCs w:val="21"/>
        </w:rPr>
        <w:t xml:space="preserve">, </w:t>
      </w:r>
      <w:r w:rsidR="002227CE" w:rsidRPr="00356EF0">
        <w:rPr>
          <w:rFonts w:ascii="Times New Roman" w:hAnsi="Times New Roman" w:hint="eastAsia"/>
          <w:color w:val="000000"/>
          <w:kern w:val="0"/>
          <w:szCs w:val="21"/>
        </w:rPr>
        <w:t>doi:10.xxxx/yyyy0000</w:t>
      </w:r>
      <w:r w:rsidR="002227CE" w:rsidRPr="00356EF0">
        <w:rPr>
          <w:rFonts w:ascii="Times New Roman" w:hAnsi="Times New Roman" w:hint="eastAsia"/>
          <w:color w:val="000000"/>
          <w:kern w:val="0"/>
          <w:szCs w:val="21"/>
        </w:rPr>
        <w:t>（</w:t>
      </w:r>
      <w:r w:rsidR="002227CE" w:rsidRPr="00356EF0">
        <w:rPr>
          <w:rFonts w:ascii="Times New Roman" w:hAnsi="Times New Roman" w:hint="eastAsia"/>
          <w:color w:val="000000"/>
          <w:kern w:val="0"/>
          <w:szCs w:val="21"/>
        </w:rPr>
        <w:t>20</w:t>
      </w:r>
      <w:r w:rsidR="002227CE">
        <w:rPr>
          <w:rFonts w:ascii="Times New Roman" w:hAnsi="Times New Roman"/>
          <w:color w:val="000000"/>
          <w:kern w:val="0"/>
          <w:szCs w:val="21"/>
        </w:rPr>
        <w:t>20</w:t>
      </w:r>
      <w:r w:rsidR="002227CE" w:rsidRPr="00356EF0">
        <w:rPr>
          <w:rFonts w:ascii="Times New Roman" w:hAnsi="Times New Roman" w:hint="eastAsia"/>
          <w:color w:val="000000"/>
          <w:kern w:val="0"/>
          <w:szCs w:val="21"/>
        </w:rPr>
        <w:t>年</w:t>
      </w:r>
      <w:r w:rsidR="002227CE" w:rsidRPr="00356EF0">
        <w:rPr>
          <w:rFonts w:ascii="Times New Roman" w:hAnsi="Times New Roman" w:hint="eastAsia"/>
          <w:color w:val="000000"/>
          <w:kern w:val="0"/>
          <w:szCs w:val="21"/>
        </w:rPr>
        <w:t>12</w:t>
      </w:r>
      <w:r w:rsidR="002227CE">
        <w:rPr>
          <w:rFonts w:ascii="Times New Roman" w:hAnsi="Times New Roman" w:hint="eastAsia"/>
          <w:color w:val="000000"/>
          <w:kern w:val="0"/>
          <w:szCs w:val="21"/>
        </w:rPr>
        <w:t>月受理</w:t>
      </w:r>
      <w:r w:rsidR="002227CE" w:rsidRPr="00356EF0">
        <w:rPr>
          <w:rFonts w:ascii="Times New Roman" w:hAnsi="Times New Roman" w:hint="eastAsia"/>
          <w:color w:val="000000"/>
          <w:kern w:val="0"/>
          <w:szCs w:val="21"/>
        </w:rPr>
        <w:t>）．</w:t>
      </w:r>
    </w:p>
    <w:p w14:paraId="3D3F63A3" w14:textId="77777777" w:rsidR="002227CE" w:rsidRDefault="002227CE" w:rsidP="002227CE">
      <w:pPr>
        <w:ind w:leftChars="400" w:left="948" w:hangingChars="72" w:hanging="145"/>
        <w:rPr>
          <w:rFonts w:ascii="Times New Roman" w:hAnsi="Times New Roman"/>
          <w:color w:val="000000"/>
          <w:kern w:val="0"/>
          <w:szCs w:val="21"/>
        </w:rPr>
      </w:pPr>
      <w:r w:rsidRPr="00356EF0">
        <w:rPr>
          <w:rFonts w:ascii="Times New Roman" w:hAnsi="Times New Roman" w:hint="eastAsia"/>
          <w:color w:val="000000"/>
          <w:kern w:val="0"/>
          <w:szCs w:val="21"/>
        </w:rPr>
        <w:t>CHIKYU, Taro, Jiro TSUKI, and Hanako KASEI</w:t>
      </w:r>
    </w:p>
    <w:p w14:paraId="43DE3609" w14:textId="77777777" w:rsidR="00F96990" w:rsidRDefault="00F96990" w:rsidP="002227CE">
      <w:pPr>
        <w:ind w:leftChars="400" w:left="948" w:hangingChars="72" w:hanging="145"/>
        <w:rPr>
          <w:rFonts w:ascii="Times New Roman" w:hAnsi="Times New Roman"/>
          <w:color w:val="000000"/>
          <w:kern w:val="0"/>
          <w:szCs w:val="21"/>
        </w:rPr>
      </w:pPr>
    </w:p>
    <w:p w14:paraId="3ECBDE99" w14:textId="77777777" w:rsidR="002227CE" w:rsidRDefault="002227CE" w:rsidP="002227CE">
      <w:pPr>
        <w:ind w:firstLineChars="100" w:firstLine="201"/>
        <w:rPr>
          <w:rFonts w:ascii="Times New Roman" w:hAnsi="Times New Roman"/>
          <w:color w:val="000000"/>
          <w:kern w:val="0"/>
          <w:szCs w:val="21"/>
        </w:rPr>
      </w:pPr>
      <w:r>
        <w:rPr>
          <w:rFonts w:ascii="Times New Roman" w:hAnsi="Times New Roman" w:hint="eastAsia"/>
          <w:color w:val="000000"/>
          <w:kern w:val="0"/>
          <w:szCs w:val="21"/>
        </w:rPr>
        <w:t xml:space="preserve">投稿中の論文　</w:t>
      </w:r>
      <w:r w:rsidRPr="00243D05">
        <w:rPr>
          <w:rFonts w:ascii="Segoe UI Emoji" w:eastAsia="Segoe UI Emoji" w:hAnsi="Segoe UI Emoji" w:cs="Segoe UI Emoji" w:hint="eastAsia"/>
        </w:rPr>
        <w:t>△</w:t>
      </w:r>
      <w:r w:rsidRPr="006A272A">
        <w:rPr>
          <w:rFonts w:hint="eastAsia"/>
        </w:rPr>
        <w:t>編</w:t>
      </w:r>
      <w:r>
        <w:rPr>
          <w:rFonts w:hint="eastAsia"/>
          <w:color w:val="FF0000"/>
        </w:rPr>
        <w:t xml:space="preserve">　</w:t>
      </w:r>
      <w:r w:rsidRPr="00166170">
        <w:rPr>
          <w:rFonts w:hint="eastAsia"/>
          <w:color w:val="FF0000"/>
        </w:rPr>
        <w:t>【</w:t>
      </w:r>
      <w:r>
        <w:rPr>
          <w:rFonts w:hint="eastAsia"/>
          <w:color w:val="FF0000"/>
        </w:rPr>
        <w:t>公表された論文からの通し番号を使う。ここ</w:t>
      </w:r>
      <w:r w:rsidR="00CD49CF">
        <w:rPr>
          <w:rFonts w:hint="eastAsia"/>
          <w:color w:val="FF0000"/>
        </w:rPr>
        <w:t>に挙げた</w:t>
      </w:r>
      <w:r w:rsidRPr="00166170">
        <w:rPr>
          <w:rFonts w:hint="eastAsia"/>
          <w:color w:val="FF0000"/>
        </w:rPr>
        <w:t>論文は</w:t>
      </w:r>
      <w:r>
        <w:rPr>
          <w:rFonts w:hint="eastAsia"/>
          <w:color w:val="FF0000"/>
        </w:rPr>
        <w:t>投稿原稿</w:t>
      </w:r>
      <w:r w:rsidR="00CD49CF">
        <w:rPr>
          <w:rFonts w:hint="eastAsia"/>
          <w:color w:val="FF0000"/>
        </w:rPr>
        <w:t>と共著者の承諾書</w:t>
      </w:r>
      <w:r w:rsidRPr="00166170">
        <w:rPr>
          <w:rFonts w:hint="eastAsia"/>
          <w:color w:val="FF0000"/>
        </w:rPr>
        <w:t>を提出してください】</w:t>
      </w:r>
    </w:p>
    <w:p w14:paraId="2E275991" w14:textId="77777777" w:rsidR="002227CE" w:rsidRPr="00934B17" w:rsidRDefault="002227CE" w:rsidP="002227CE">
      <w:pPr>
        <w:ind w:left="948" w:hangingChars="472" w:hanging="948"/>
        <w:rPr>
          <w:color w:val="FF0000"/>
        </w:rPr>
      </w:pPr>
      <w:r>
        <w:rPr>
          <w:rFonts w:hint="eastAsia"/>
        </w:rPr>
        <w:t xml:space="preserve">　　</w:t>
      </w:r>
      <w:r w:rsidR="007F6011" w:rsidRPr="00934B17">
        <w:rPr>
          <w:rFonts w:hint="eastAsia"/>
          <w:color w:val="FF0000"/>
        </w:rPr>
        <w:t>【</w:t>
      </w:r>
      <w:r w:rsidRPr="00934B17">
        <w:rPr>
          <w:rFonts w:hint="eastAsia"/>
          <w:color w:val="FF0000"/>
        </w:rPr>
        <w:t>論文名・投稿誌名</w:t>
      </w:r>
      <w:r w:rsidR="006428A2" w:rsidRPr="00934B17">
        <w:rPr>
          <w:rFonts w:hint="eastAsia"/>
          <w:color w:val="FF0000"/>
        </w:rPr>
        <w:t>・投稿日</w:t>
      </w:r>
      <w:r w:rsidRPr="00934B17">
        <w:rPr>
          <w:rFonts w:hint="eastAsia"/>
          <w:color w:val="FF0000"/>
        </w:rPr>
        <w:t>（××年××月投稿）</w:t>
      </w:r>
      <w:r w:rsidR="006428A2" w:rsidRPr="00934B17">
        <w:rPr>
          <w:rFonts w:hint="eastAsia"/>
          <w:color w:val="FF0000"/>
        </w:rPr>
        <w:t>・著者名</w:t>
      </w:r>
      <w:r w:rsidRPr="00934B17">
        <w:rPr>
          <w:rFonts w:hint="eastAsia"/>
          <w:color w:val="FF0000"/>
        </w:rPr>
        <w:t>の順に記載</w:t>
      </w:r>
      <w:r w:rsidR="007F6011" w:rsidRPr="00934B17">
        <w:rPr>
          <w:rFonts w:hint="eastAsia"/>
          <w:color w:val="FF0000"/>
        </w:rPr>
        <w:t>。</w:t>
      </w:r>
      <w:r w:rsidRPr="00934B17">
        <w:rPr>
          <w:rFonts w:hint="eastAsia"/>
          <w:color w:val="FF0000"/>
        </w:rPr>
        <w:t>申請者も含めて著者は掲載順に全員記載することを原則とする（後述「作成上の注意」参照）</w:t>
      </w:r>
      <w:r w:rsidR="007F6011" w:rsidRPr="00934B17">
        <w:rPr>
          <w:rFonts w:hint="eastAsia"/>
          <w:color w:val="FF0000"/>
        </w:rPr>
        <w:t>。</w:t>
      </w:r>
      <w:r w:rsidRPr="00934B17">
        <w:rPr>
          <w:rFonts w:hint="eastAsia"/>
          <w:color w:val="FF0000"/>
        </w:rPr>
        <w:t>以下</w:t>
      </w:r>
      <w:r w:rsidR="006428A2" w:rsidRPr="00934B17">
        <w:rPr>
          <w:color w:val="FF0000"/>
        </w:rPr>
        <w:t>4</w:t>
      </w:r>
      <w:r w:rsidRPr="00934B17">
        <w:rPr>
          <w:rFonts w:hint="eastAsia"/>
          <w:color w:val="FF0000"/>
        </w:rPr>
        <w:t>，</w:t>
      </w:r>
      <w:r w:rsidR="006428A2" w:rsidRPr="00934B17">
        <w:rPr>
          <w:rFonts w:hint="eastAsia"/>
          <w:color w:val="FF0000"/>
        </w:rPr>
        <w:t>5</w:t>
      </w:r>
      <w:r w:rsidRPr="00934B17">
        <w:rPr>
          <w:rFonts w:hint="eastAsia"/>
          <w:color w:val="FF0000"/>
        </w:rPr>
        <w:t>が記載例</w:t>
      </w:r>
      <w:r w:rsidR="007F6011" w:rsidRPr="00934B17">
        <w:rPr>
          <w:rFonts w:hint="eastAsia"/>
          <w:color w:val="FF0000"/>
        </w:rPr>
        <w:t>。】</w:t>
      </w:r>
    </w:p>
    <w:p w14:paraId="36A3DC2E" w14:textId="77777777" w:rsidR="002227CE" w:rsidRPr="00356EF0" w:rsidRDefault="002227CE" w:rsidP="00864E14">
      <w:pPr>
        <w:ind w:left="948" w:hangingChars="472" w:hanging="948"/>
        <w:rPr>
          <w:color w:val="000000"/>
        </w:rPr>
      </w:pPr>
      <w:r w:rsidRPr="00356EF0">
        <w:rPr>
          <w:rFonts w:hint="eastAsia"/>
          <w:color w:val="000000"/>
        </w:rPr>
        <w:t xml:space="preserve">　　</w:t>
      </w:r>
      <w:r w:rsidR="00864E14">
        <w:rPr>
          <w:color w:val="000000"/>
        </w:rPr>
        <w:t>4</w:t>
      </w:r>
      <w:r w:rsidRPr="00356EF0">
        <w:rPr>
          <w:rFonts w:hint="eastAsia"/>
          <w:color w:val="000000"/>
        </w:rPr>
        <w:t>．固体地球と大気圏地球との関係，○○（</w:t>
      </w:r>
      <w:r>
        <w:rPr>
          <w:rFonts w:hint="eastAsia"/>
          <w:color w:val="000000"/>
        </w:rPr>
        <w:t>××年××月投稿</w:t>
      </w:r>
      <w:r w:rsidRPr="00356EF0">
        <w:rPr>
          <w:rFonts w:hint="eastAsia"/>
          <w:color w:val="000000"/>
        </w:rPr>
        <w:t>）．</w:t>
      </w:r>
    </w:p>
    <w:p w14:paraId="474295A5" w14:textId="77777777" w:rsidR="002227CE" w:rsidRPr="00356EF0" w:rsidRDefault="002227CE" w:rsidP="002227CE">
      <w:pPr>
        <w:ind w:left="948" w:hangingChars="472" w:hanging="948"/>
        <w:rPr>
          <w:color w:val="000000"/>
        </w:rPr>
      </w:pPr>
      <w:r w:rsidRPr="00356EF0">
        <w:rPr>
          <w:rFonts w:hint="eastAsia"/>
          <w:color w:val="000000"/>
        </w:rPr>
        <w:t xml:space="preserve">　　　　地球太郎・火星花子</w:t>
      </w:r>
    </w:p>
    <w:p w14:paraId="6073B8FA" w14:textId="77777777" w:rsidR="002227CE" w:rsidRPr="00934B17" w:rsidRDefault="00864E14" w:rsidP="00864E14">
      <w:pPr>
        <w:ind w:leftChars="200" w:left="948" w:hangingChars="272" w:hanging="546"/>
        <w:rPr>
          <w:rFonts w:ascii="Times New Roman" w:hAnsi="Times New Roman"/>
          <w:color w:val="000000"/>
          <w:szCs w:val="21"/>
        </w:rPr>
      </w:pPr>
      <w:r>
        <w:rPr>
          <w:rFonts w:ascii="Times New Roman" w:hAnsi="Times New Roman"/>
          <w:color w:val="000000"/>
          <w:szCs w:val="21"/>
        </w:rPr>
        <w:t>5</w:t>
      </w:r>
      <w:r w:rsidR="002227CE" w:rsidRPr="00356EF0">
        <w:rPr>
          <w:rFonts w:ascii="Times New Roman" w:hAnsi="Times New Roman"/>
          <w:color w:val="000000"/>
          <w:szCs w:val="21"/>
        </w:rPr>
        <w:t>．</w:t>
      </w:r>
      <w:r w:rsidR="002227CE" w:rsidRPr="00356EF0">
        <w:rPr>
          <w:rFonts w:ascii="Times New Roman" w:hAnsi="Times New Roman" w:hint="eastAsia"/>
          <w:color w:val="000000"/>
          <w:szCs w:val="21"/>
        </w:rPr>
        <w:t xml:space="preserve">The relationship between solid earth and </w:t>
      </w:r>
      <w:r w:rsidR="002227CE" w:rsidRPr="00356EF0">
        <w:rPr>
          <w:rFonts w:ascii="Times New Roman" w:hAnsi="Times New Roman"/>
          <w:color w:val="000000"/>
          <w:szCs w:val="21"/>
        </w:rPr>
        <w:t>atmospheric</w:t>
      </w:r>
      <w:r w:rsidR="002227CE" w:rsidRPr="00356EF0">
        <w:rPr>
          <w:rFonts w:ascii="Times New Roman" w:hAnsi="Times New Roman" w:hint="eastAsia"/>
          <w:color w:val="000000"/>
          <w:szCs w:val="21"/>
        </w:rPr>
        <w:t xml:space="preserve"> physics</w:t>
      </w:r>
      <w:r w:rsidR="002227CE" w:rsidRPr="00356EF0">
        <w:rPr>
          <w:rFonts w:ascii="Times New Roman" w:hAnsi="Times New Roman"/>
          <w:color w:val="000000"/>
          <w:kern w:val="0"/>
          <w:szCs w:val="21"/>
        </w:rPr>
        <w:t xml:space="preserve">, </w:t>
      </w:r>
      <w:r w:rsidR="002227CE" w:rsidRPr="00356EF0">
        <w:rPr>
          <w:rFonts w:ascii="Times New Roman" w:hAnsi="Times New Roman" w:hint="eastAsia"/>
          <w:i/>
          <w:iCs/>
          <w:color w:val="000000"/>
          <w:kern w:val="0"/>
          <w:szCs w:val="21"/>
        </w:rPr>
        <w:t>International Journal of Geophysics</w:t>
      </w:r>
      <w:r w:rsidR="002227CE" w:rsidRPr="00356EF0">
        <w:rPr>
          <w:rFonts w:ascii="Times New Roman" w:hAnsi="Times New Roman" w:hint="eastAsia"/>
          <w:color w:val="000000"/>
          <w:kern w:val="0"/>
          <w:szCs w:val="21"/>
        </w:rPr>
        <w:t>（</w:t>
      </w:r>
      <w:r w:rsidR="002227CE">
        <w:rPr>
          <w:rFonts w:ascii="Times New Roman" w:hAnsi="Times New Roman" w:hint="eastAsia"/>
          <w:color w:val="000000"/>
          <w:kern w:val="0"/>
          <w:szCs w:val="21"/>
        </w:rPr>
        <w:t>××年××月投稿</w:t>
      </w:r>
      <w:r w:rsidR="002227CE" w:rsidRPr="00356EF0">
        <w:rPr>
          <w:rFonts w:ascii="Times New Roman" w:hAnsi="Times New Roman" w:hint="eastAsia"/>
          <w:color w:val="000000"/>
          <w:kern w:val="0"/>
          <w:szCs w:val="21"/>
        </w:rPr>
        <w:t>）．</w:t>
      </w:r>
    </w:p>
    <w:p w14:paraId="528C2716" w14:textId="77777777" w:rsidR="002227CE" w:rsidRPr="006A272A" w:rsidRDefault="002227CE" w:rsidP="002227CE">
      <w:pPr>
        <w:ind w:leftChars="400" w:left="948" w:hangingChars="72" w:hanging="145"/>
        <w:rPr>
          <w:rFonts w:ascii="Times New Roman" w:hAnsi="Times New Roman"/>
          <w:color w:val="000000"/>
          <w:kern w:val="0"/>
          <w:szCs w:val="21"/>
        </w:rPr>
      </w:pPr>
      <w:r w:rsidRPr="00356EF0">
        <w:rPr>
          <w:rFonts w:ascii="Times New Roman" w:hAnsi="Times New Roman" w:hint="eastAsia"/>
          <w:color w:val="000000"/>
          <w:kern w:val="0"/>
          <w:szCs w:val="21"/>
        </w:rPr>
        <w:t>CHIKYU, Taro, Jiro TSUKI, and Hanako KASEI</w:t>
      </w:r>
    </w:p>
    <w:p w14:paraId="65C44FC8" w14:textId="77777777" w:rsidR="002227CE" w:rsidRDefault="002227CE" w:rsidP="002227CE">
      <w:pPr>
        <w:ind w:firstLineChars="100" w:firstLine="201"/>
        <w:rPr>
          <w:rFonts w:ascii="Times New Roman" w:hAnsi="Times New Roman"/>
          <w:color w:val="000000"/>
          <w:kern w:val="0"/>
          <w:szCs w:val="21"/>
        </w:rPr>
      </w:pPr>
      <w:r>
        <w:rPr>
          <w:rFonts w:ascii="Times New Roman" w:hAnsi="Times New Roman" w:hint="eastAsia"/>
          <w:color w:val="000000"/>
          <w:kern w:val="0"/>
          <w:szCs w:val="21"/>
        </w:rPr>
        <w:t xml:space="preserve">投稿準備中の論文　</w:t>
      </w:r>
      <w:r>
        <w:rPr>
          <w:rFonts w:ascii="Segoe UI Emoji" w:eastAsia="Segoe UI Emoji" w:hAnsi="Segoe UI Emoji" w:cs="Segoe UI Emoji" w:hint="eastAsia"/>
          <w:color w:val="000000"/>
          <w:kern w:val="0"/>
          <w:szCs w:val="21"/>
        </w:rPr>
        <w:t>△</w:t>
      </w:r>
      <w:r>
        <w:rPr>
          <w:rFonts w:ascii="Times New Roman" w:hAnsi="Times New Roman" w:hint="eastAsia"/>
          <w:color w:val="000000"/>
          <w:kern w:val="0"/>
          <w:szCs w:val="21"/>
        </w:rPr>
        <w:t xml:space="preserve">編　</w:t>
      </w:r>
      <w:r w:rsidRPr="00166170">
        <w:rPr>
          <w:rFonts w:hint="eastAsia"/>
          <w:color w:val="FF0000"/>
        </w:rPr>
        <w:t>【</w:t>
      </w:r>
      <w:r>
        <w:rPr>
          <w:rFonts w:hint="eastAsia"/>
          <w:color w:val="FF0000"/>
        </w:rPr>
        <w:t>ここの</w:t>
      </w:r>
      <w:r w:rsidRPr="00166170">
        <w:rPr>
          <w:rFonts w:hint="eastAsia"/>
          <w:color w:val="FF0000"/>
        </w:rPr>
        <w:t>論文は</w:t>
      </w:r>
      <w:r>
        <w:rPr>
          <w:rFonts w:hint="eastAsia"/>
          <w:color w:val="FF0000"/>
        </w:rPr>
        <w:t>、原稿や</w:t>
      </w:r>
      <w:r w:rsidRPr="00166170">
        <w:rPr>
          <w:rFonts w:hint="eastAsia"/>
          <w:color w:val="FF0000"/>
        </w:rPr>
        <w:t>共著者の承諾書</w:t>
      </w:r>
      <w:r>
        <w:rPr>
          <w:rFonts w:hint="eastAsia"/>
          <w:color w:val="FF0000"/>
        </w:rPr>
        <w:t>の提出が不要。通し番号は</w:t>
      </w:r>
      <w:r w:rsidR="00ED6B76">
        <w:rPr>
          <w:rFonts w:hint="eastAsia"/>
          <w:color w:val="FF0000"/>
        </w:rPr>
        <w:t>使わず、</w:t>
      </w:r>
      <w:r w:rsidR="00ED6B76">
        <w:rPr>
          <w:color w:val="FF0000"/>
        </w:rPr>
        <w:t>A, B, C, …</w:t>
      </w:r>
      <w:r w:rsidR="00ED6B76">
        <w:rPr>
          <w:rFonts w:hint="eastAsia"/>
          <w:color w:val="FF0000"/>
        </w:rPr>
        <w:t>とラベルする</w:t>
      </w:r>
      <w:r>
        <w:rPr>
          <w:rFonts w:hint="eastAsia"/>
          <w:color w:val="FF0000"/>
        </w:rPr>
        <w:t>。</w:t>
      </w:r>
      <w:r w:rsidRPr="00166170">
        <w:rPr>
          <w:rFonts w:hint="eastAsia"/>
          <w:color w:val="FF0000"/>
        </w:rPr>
        <w:t>】</w:t>
      </w:r>
    </w:p>
    <w:p w14:paraId="37358EDD" w14:textId="77777777" w:rsidR="002227CE" w:rsidRPr="00934B17" w:rsidRDefault="002227CE" w:rsidP="002227CE">
      <w:pPr>
        <w:ind w:left="948" w:hangingChars="472" w:hanging="948"/>
        <w:rPr>
          <w:color w:val="FF0000"/>
        </w:rPr>
      </w:pPr>
      <w:r>
        <w:rPr>
          <w:rFonts w:hint="eastAsia"/>
        </w:rPr>
        <w:t xml:space="preserve">　　</w:t>
      </w:r>
      <w:r w:rsidR="007F6011" w:rsidRPr="00934B17">
        <w:rPr>
          <w:rFonts w:hint="eastAsia"/>
          <w:color w:val="FF0000"/>
        </w:rPr>
        <w:t>【</w:t>
      </w:r>
      <w:r w:rsidRPr="00934B17">
        <w:rPr>
          <w:rFonts w:hint="eastAsia"/>
          <w:color w:val="FF0000"/>
        </w:rPr>
        <w:t>予定論文名・投稿予定誌名・</w:t>
      </w:r>
      <w:r w:rsidR="00F05456" w:rsidRPr="00934B17">
        <w:rPr>
          <w:rFonts w:hint="eastAsia"/>
          <w:color w:val="FF0000"/>
        </w:rPr>
        <w:t>投稿予定日</w:t>
      </w:r>
      <w:r w:rsidRPr="00934B17">
        <w:rPr>
          <w:rFonts w:hint="eastAsia"/>
          <w:color w:val="FF0000"/>
        </w:rPr>
        <w:t>（××年××月投稿予定）</w:t>
      </w:r>
      <w:r w:rsidR="00F05456" w:rsidRPr="00934B17">
        <w:rPr>
          <w:rFonts w:hint="eastAsia"/>
          <w:color w:val="FF0000"/>
        </w:rPr>
        <w:t>・著者名</w:t>
      </w:r>
      <w:r w:rsidRPr="00934B17">
        <w:rPr>
          <w:rFonts w:hint="eastAsia"/>
          <w:color w:val="FF0000"/>
        </w:rPr>
        <w:t>の順に記載</w:t>
      </w:r>
      <w:r w:rsidR="007F6011" w:rsidRPr="00934B17">
        <w:rPr>
          <w:rFonts w:hint="eastAsia"/>
          <w:color w:val="FF0000"/>
        </w:rPr>
        <w:t>。</w:t>
      </w:r>
      <w:r w:rsidRPr="00934B17">
        <w:rPr>
          <w:rFonts w:hint="eastAsia"/>
          <w:color w:val="FF0000"/>
        </w:rPr>
        <w:t>申請者も含めて著者は掲載予定順に全員記載することが原則（後述「作成上の注意」参照）</w:t>
      </w:r>
      <w:r w:rsidR="007F6011" w:rsidRPr="00934B17">
        <w:rPr>
          <w:rFonts w:hint="eastAsia"/>
          <w:color w:val="FF0000"/>
        </w:rPr>
        <w:t>。</w:t>
      </w:r>
      <w:r w:rsidRPr="00934B17">
        <w:rPr>
          <w:rFonts w:hint="eastAsia"/>
          <w:color w:val="FF0000"/>
        </w:rPr>
        <w:t>以下</w:t>
      </w:r>
      <w:r w:rsidR="00F05456" w:rsidRPr="00934B17">
        <w:rPr>
          <w:color w:val="FF0000"/>
        </w:rPr>
        <w:t>A</w:t>
      </w:r>
      <w:r w:rsidRPr="00934B17">
        <w:rPr>
          <w:rFonts w:hint="eastAsia"/>
          <w:color w:val="FF0000"/>
        </w:rPr>
        <w:t>，</w:t>
      </w:r>
      <w:r w:rsidR="00F05456" w:rsidRPr="00934B17">
        <w:rPr>
          <w:color w:val="FF0000"/>
        </w:rPr>
        <w:t>B</w:t>
      </w:r>
      <w:r w:rsidRPr="00934B17">
        <w:rPr>
          <w:rFonts w:hint="eastAsia"/>
          <w:color w:val="FF0000"/>
        </w:rPr>
        <w:t>が記載例</w:t>
      </w:r>
      <w:r w:rsidR="007F6011" w:rsidRPr="00934B17">
        <w:rPr>
          <w:rFonts w:hint="eastAsia"/>
          <w:color w:val="FF0000"/>
        </w:rPr>
        <w:t>。】</w:t>
      </w:r>
    </w:p>
    <w:p w14:paraId="1CB67AA5" w14:textId="77777777" w:rsidR="002227CE" w:rsidRPr="00356EF0" w:rsidRDefault="002227CE" w:rsidP="002227CE">
      <w:pPr>
        <w:ind w:left="948" w:hangingChars="472" w:hanging="948"/>
        <w:rPr>
          <w:color w:val="000000"/>
        </w:rPr>
      </w:pPr>
      <w:r w:rsidRPr="00356EF0">
        <w:rPr>
          <w:rFonts w:hint="eastAsia"/>
          <w:color w:val="000000"/>
        </w:rPr>
        <w:t xml:space="preserve">　　</w:t>
      </w:r>
      <w:r w:rsidR="001339E9">
        <w:rPr>
          <w:color w:val="000000"/>
        </w:rPr>
        <w:t>A</w:t>
      </w:r>
      <w:r w:rsidRPr="00356EF0">
        <w:rPr>
          <w:rFonts w:hint="eastAsia"/>
          <w:color w:val="000000"/>
        </w:rPr>
        <w:t>．固体地球と大気圏地球との関係，○○（</w:t>
      </w:r>
      <w:r>
        <w:rPr>
          <w:rFonts w:hint="eastAsia"/>
          <w:color w:val="000000"/>
        </w:rPr>
        <w:t>××年××月投稿予定</w:t>
      </w:r>
      <w:r w:rsidRPr="00356EF0">
        <w:rPr>
          <w:rFonts w:hint="eastAsia"/>
          <w:color w:val="000000"/>
        </w:rPr>
        <w:t>）．</w:t>
      </w:r>
    </w:p>
    <w:p w14:paraId="1F8BD4ED" w14:textId="77777777" w:rsidR="002227CE" w:rsidRPr="00356EF0" w:rsidRDefault="002227CE" w:rsidP="002227CE">
      <w:pPr>
        <w:ind w:left="948" w:hangingChars="472" w:hanging="948"/>
        <w:rPr>
          <w:color w:val="000000"/>
        </w:rPr>
      </w:pPr>
      <w:r w:rsidRPr="00356EF0">
        <w:rPr>
          <w:rFonts w:hint="eastAsia"/>
          <w:color w:val="000000"/>
        </w:rPr>
        <w:t xml:space="preserve">　　　　地球太郎・火星花子</w:t>
      </w:r>
    </w:p>
    <w:p w14:paraId="5274386D" w14:textId="77777777" w:rsidR="002227CE" w:rsidRPr="00356EF0" w:rsidRDefault="001339E9" w:rsidP="002227CE">
      <w:pPr>
        <w:ind w:leftChars="200" w:left="948" w:hangingChars="272" w:hanging="546"/>
        <w:rPr>
          <w:rFonts w:ascii="Times New Roman" w:hAnsi="Times New Roman"/>
          <w:color w:val="000000"/>
          <w:kern w:val="0"/>
          <w:szCs w:val="21"/>
        </w:rPr>
      </w:pPr>
      <w:r>
        <w:rPr>
          <w:rFonts w:ascii="Times New Roman" w:hAnsi="Times New Roman"/>
          <w:color w:val="000000"/>
          <w:szCs w:val="21"/>
        </w:rPr>
        <w:t>B</w:t>
      </w:r>
      <w:r w:rsidR="002227CE" w:rsidRPr="00356EF0">
        <w:rPr>
          <w:rFonts w:ascii="Times New Roman" w:hAnsi="Times New Roman"/>
          <w:color w:val="000000"/>
          <w:szCs w:val="21"/>
        </w:rPr>
        <w:t>．</w:t>
      </w:r>
      <w:r w:rsidR="002227CE" w:rsidRPr="00356EF0">
        <w:rPr>
          <w:rFonts w:ascii="Times New Roman" w:hAnsi="Times New Roman" w:hint="eastAsia"/>
          <w:color w:val="000000"/>
          <w:szCs w:val="21"/>
        </w:rPr>
        <w:t xml:space="preserve">The relationship between solid earth and </w:t>
      </w:r>
      <w:r w:rsidR="002227CE" w:rsidRPr="00356EF0">
        <w:rPr>
          <w:rFonts w:ascii="Times New Roman" w:hAnsi="Times New Roman"/>
          <w:color w:val="000000"/>
          <w:szCs w:val="21"/>
        </w:rPr>
        <w:t>atmospheric</w:t>
      </w:r>
      <w:r w:rsidR="002227CE" w:rsidRPr="00356EF0">
        <w:rPr>
          <w:rFonts w:ascii="Times New Roman" w:hAnsi="Times New Roman" w:hint="eastAsia"/>
          <w:color w:val="000000"/>
          <w:szCs w:val="21"/>
        </w:rPr>
        <w:t xml:space="preserve"> physics</w:t>
      </w:r>
      <w:r w:rsidR="002227CE" w:rsidRPr="00356EF0">
        <w:rPr>
          <w:rFonts w:ascii="Times New Roman" w:hAnsi="Times New Roman"/>
          <w:color w:val="000000"/>
          <w:kern w:val="0"/>
          <w:szCs w:val="21"/>
        </w:rPr>
        <w:t xml:space="preserve">, </w:t>
      </w:r>
      <w:r w:rsidR="002227CE" w:rsidRPr="00356EF0">
        <w:rPr>
          <w:rFonts w:ascii="Times New Roman" w:hAnsi="Times New Roman" w:hint="eastAsia"/>
          <w:i/>
          <w:iCs/>
          <w:color w:val="000000"/>
          <w:kern w:val="0"/>
          <w:szCs w:val="21"/>
        </w:rPr>
        <w:t>International Journal of Geophysics</w:t>
      </w:r>
      <w:r w:rsidR="002227CE" w:rsidRPr="00356EF0">
        <w:rPr>
          <w:rFonts w:ascii="Times New Roman" w:hAnsi="Times New Roman" w:hint="eastAsia"/>
          <w:color w:val="000000"/>
          <w:kern w:val="0"/>
          <w:szCs w:val="21"/>
        </w:rPr>
        <w:t>（</w:t>
      </w:r>
      <w:r w:rsidR="002227CE">
        <w:rPr>
          <w:rFonts w:ascii="Times New Roman" w:hAnsi="Times New Roman" w:hint="eastAsia"/>
          <w:color w:val="000000"/>
          <w:kern w:val="0"/>
          <w:szCs w:val="21"/>
        </w:rPr>
        <w:t>××年××月投稿予定</w:t>
      </w:r>
      <w:r w:rsidR="002227CE" w:rsidRPr="00356EF0">
        <w:rPr>
          <w:rFonts w:ascii="Times New Roman" w:hAnsi="Times New Roman" w:hint="eastAsia"/>
          <w:color w:val="000000"/>
          <w:kern w:val="0"/>
          <w:szCs w:val="21"/>
        </w:rPr>
        <w:t>）．</w:t>
      </w:r>
    </w:p>
    <w:p w14:paraId="4FA58D81" w14:textId="77777777" w:rsidR="002227CE" w:rsidRPr="00356EF0" w:rsidRDefault="002227CE" w:rsidP="002227CE">
      <w:pPr>
        <w:ind w:leftChars="400" w:left="948" w:hangingChars="72" w:hanging="145"/>
        <w:rPr>
          <w:rFonts w:ascii="Times New Roman" w:hAnsi="Times New Roman"/>
          <w:color w:val="000000"/>
          <w:kern w:val="0"/>
          <w:szCs w:val="21"/>
        </w:rPr>
      </w:pPr>
      <w:r w:rsidRPr="00356EF0">
        <w:rPr>
          <w:rFonts w:ascii="Times New Roman" w:hAnsi="Times New Roman" w:hint="eastAsia"/>
          <w:color w:val="000000"/>
          <w:kern w:val="0"/>
          <w:szCs w:val="21"/>
        </w:rPr>
        <w:t>CHIKYU, Taro, Jiro TSUKI, and Hanako KASEI</w:t>
      </w:r>
    </w:p>
    <w:p w14:paraId="1D327AE3" w14:textId="77777777" w:rsidR="002227CE" w:rsidRPr="007510BE" w:rsidRDefault="002227CE" w:rsidP="002227CE">
      <w:pPr>
        <w:rPr>
          <w:color w:val="FF0000"/>
        </w:rPr>
      </w:pPr>
      <w:r>
        <w:rPr>
          <w:rFonts w:hint="eastAsia"/>
          <w:color w:val="FF0000"/>
        </w:rPr>
        <w:t>【</w:t>
      </w:r>
      <w:r>
        <w:rPr>
          <w:rFonts w:hint="eastAsia"/>
          <w:color w:val="FF0000"/>
        </w:rPr>
        <w:t>1</w:t>
      </w:r>
      <w:r>
        <w:rPr>
          <w:rFonts w:hint="eastAsia"/>
          <w:color w:val="FF0000"/>
        </w:rPr>
        <w:t>行空ける】</w:t>
      </w:r>
    </w:p>
    <w:p w14:paraId="34A114F5" w14:textId="77777777" w:rsidR="002227CE" w:rsidRDefault="002227CE" w:rsidP="002227CE">
      <w:pPr>
        <w:rPr>
          <w:color w:val="FF0000"/>
        </w:rPr>
      </w:pPr>
      <w:r>
        <w:rPr>
          <w:rFonts w:hint="eastAsia"/>
        </w:rPr>
        <w:t xml:space="preserve">参考論文　○編　</w:t>
      </w:r>
      <w:r w:rsidRPr="006A272A">
        <w:rPr>
          <w:rFonts w:hint="eastAsia"/>
          <w:color w:val="FF0000"/>
        </w:rPr>
        <w:t>【参考論文とは</w:t>
      </w:r>
      <w:r>
        <w:rPr>
          <w:rFonts w:hint="eastAsia"/>
          <w:color w:val="FF0000"/>
        </w:rPr>
        <w:t>、「</w:t>
      </w:r>
      <w:r w:rsidRPr="006A272A">
        <w:rPr>
          <w:rFonts w:hint="eastAsia"/>
          <w:color w:val="FF0000"/>
        </w:rPr>
        <w:t>主論文の基礎と</w:t>
      </w:r>
      <w:r w:rsidRPr="00243D05">
        <w:rPr>
          <w:rFonts w:hint="eastAsia"/>
          <w:color w:val="FF0000"/>
        </w:rPr>
        <w:t>な</w:t>
      </w:r>
      <w:r>
        <w:rPr>
          <w:rFonts w:hint="eastAsia"/>
          <w:color w:val="FF0000"/>
        </w:rPr>
        <w:t>る論文」以外の</w:t>
      </w:r>
      <w:r w:rsidRPr="006A272A">
        <w:rPr>
          <w:rFonts w:hint="eastAsia"/>
          <w:color w:val="FF0000"/>
        </w:rPr>
        <w:t>申請者の論文</w:t>
      </w:r>
      <w:r>
        <w:rPr>
          <w:rFonts w:hint="eastAsia"/>
          <w:color w:val="FF0000"/>
        </w:rPr>
        <w:t>（</w:t>
      </w:r>
      <w:r w:rsidRPr="006A272A">
        <w:rPr>
          <w:rFonts w:hint="eastAsia"/>
          <w:color w:val="FF0000"/>
        </w:rPr>
        <w:t>主著者</w:t>
      </w:r>
      <w:r>
        <w:rPr>
          <w:rFonts w:hint="eastAsia"/>
          <w:color w:val="FF0000"/>
        </w:rPr>
        <w:t>・</w:t>
      </w:r>
      <w:r w:rsidRPr="006A272A">
        <w:rPr>
          <w:rFonts w:hint="eastAsia"/>
          <w:color w:val="FF0000"/>
        </w:rPr>
        <w:t>共著者を問わない</w:t>
      </w:r>
      <w:r>
        <w:rPr>
          <w:rFonts w:hint="eastAsia"/>
          <w:color w:val="FF0000"/>
        </w:rPr>
        <w:t>、査読の有無を問わない</w:t>
      </w:r>
      <w:r w:rsidRPr="006A272A">
        <w:rPr>
          <w:rFonts w:hint="eastAsia"/>
          <w:color w:val="FF0000"/>
        </w:rPr>
        <w:t>）</w:t>
      </w:r>
      <w:r w:rsidRPr="00243D05">
        <w:rPr>
          <w:rFonts w:hint="eastAsia"/>
          <w:color w:val="FF0000"/>
        </w:rPr>
        <w:t>です</w:t>
      </w:r>
      <w:r w:rsidRPr="006F2A6D">
        <w:rPr>
          <w:rFonts w:hint="eastAsia"/>
          <w:color w:val="FF0000"/>
        </w:rPr>
        <w:t>（後述「作成上の注意」参照）</w:t>
      </w:r>
      <w:r w:rsidRPr="00243D05">
        <w:rPr>
          <w:rFonts w:hint="eastAsia"/>
          <w:color w:val="FF0000"/>
        </w:rPr>
        <w:t>。</w:t>
      </w:r>
      <w:r>
        <w:rPr>
          <w:rFonts w:hint="eastAsia"/>
          <w:color w:val="FF0000"/>
        </w:rPr>
        <w:t>〇編の数には、「主論文の基礎となる論文」は含みません。</w:t>
      </w:r>
      <w:r w:rsidRPr="006A272A">
        <w:rPr>
          <w:rFonts w:hint="eastAsia"/>
          <w:color w:val="FF0000"/>
        </w:rPr>
        <w:t>】</w:t>
      </w:r>
    </w:p>
    <w:p w14:paraId="22ADC137" w14:textId="77777777" w:rsidR="002227CE" w:rsidRDefault="002227CE" w:rsidP="002227CE">
      <w:pPr>
        <w:numPr>
          <w:ilvl w:val="0"/>
          <w:numId w:val="5"/>
        </w:numPr>
        <w:rPr>
          <w:rFonts w:ascii="Times New Roman" w:hAnsi="Times New Roman"/>
          <w:color w:val="FF0000"/>
          <w:kern w:val="0"/>
          <w:szCs w:val="21"/>
        </w:rPr>
      </w:pPr>
      <w:r>
        <w:rPr>
          <w:rFonts w:hint="eastAsia"/>
        </w:rPr>
        <w:t>・・・</w:t>
      </w:r>
    </w:p>
    <w:p w14:paraId="7EDA1605" w14:textId="77777777" w:rsidR="002227CE" w:rsidRPr="006A272A" w:rsidRDefault="002227CE" w:rsidP="002227CE">
      <w:pPr>
        <w:ind w:firstLineChars="200" w:firstLine="402"/>
        <w:rPr>
          <w:rFonts w:ascii="Times New Roman" w:hAnsi="Times New Roman"/>
          <w:color w:val="FF0000"/>
          <w:kern w:val="0"/>
          <w:szCs w:val="21"/>
        </w:rPr>
      </w:pPr>
      <w:r>
        <w:rPr>
          <w:rFonts w:hint="eastAsia"/>
        </w:rPr>
        <w:t>2</w:t>
      </w:r>
      <w:r>
        <w:t xml:space="preserve">. </w:t>
      </w:r>
      <w:r>
        <w:rPr>
          <w:rFonts w:hint="eastAsia"/>
        </w:rPr>
        <w:t>・・・</w:t>
      </w:r>
    </w:p>
    <w:p w14:paraId="0F8BC31E" w14:textId="77777777" w:rsidR="002227CE" w:rsidRDefault="002227CE" w:rsidP="002227CE">
      <w:r>
        <w:rPr>
          <w:rFonts w:hint="eastAsia"/>
          <w:color w:val="FF0000"/>
        </w:rPr>
        <w:t>【</w:t>
      </w:r>
      <w:r>
        <w:rPr>
          <w:rFonts w:hint="eastAsia"/>
          <w:color w:val="FF0000"/>
        </w:rPr>
        <w:t>1</w:t>
      </w:r>
      <w:r>
        <w:rPr>
          <w:rFonts w:hint="eastAsia"/>
          <w:color w:val="FF0000"/>
        </w:rPr>
        <w:t>行空ける】</w:t>
      </w:r>
    </w:p>
    <w:p w14:paraId="7FC90EC4" w14:textId="77777777" w:rsidR="002227CE" w:rsidRDefault="002227CE" w:rsidP="002227CE">
      <w:r>
        <w:rPr>
          <w:rFonts w:hint="eastAsia"/>
        </w:rPr>
        <w:t>主論文の要旨</w:t>
      </w:r>
    </w:p>
    <w:p w14:paraId="5F48703C" w14:textId="77777777" w:rsidR="002227CE" w:rsidRDefault="002227CE" w:rsidP="002227CE"/>
    <w:p w14:paraId="79069186" w14:textId="77777777" w:rsidR="002227CE" w:rsidRDefault="002227CE" w:rsidP="002227CE"/>
    <w:p w14:paraId="0C09B8D2" w14:textId="77777777" w:rsidR="002227CE" w:rsidRDefault="002227CE" w:rsidP="002227CE"/>
    <w:p w14:paraId="6C03FC92" w14:textId="77777777" w:rsidR="002227CE" w:rsidRDefault="002227CE" w:rsidP="002227CE">
      <w:pPr>
        <w:jc w:val="center"/>
        <w:rPr>
          <w:color w:val="FF0000"/>
        </w:rPr>
      </w:pPr>
      <w:r w:rsidRPr="00EF3E19">
        <w:rPr>
          <w:rFonts w:hint="eastAsia"/>
          <w:color w:val="FF0000"/>
        </w:rPr>
        <w:t>500</w:t>
      </w:r>
      <w:r w:rsidRPr="00EF3E19">
        <w:rPr>
          <w:rFonts w:hint="eastAsia"/>
          <w:color w:val="FF0000"/>
        </w:rPr>
        <w:t>字程度で記載</w:t>
      </w:r>
      <w:r>
        <w:rPr>
          <w:rFonts w:hint="eastAsia"/>
          <w:color w:val="FF0000"/>
        </w:rPr>
        <w:t>してください（英文の場合は</w:t>
      </w:r>
      <w:r>
        <w:rPr>
          <w:rFonts w:hint="eastAsia"/>
          <w:color w:val="FF0000"/>
        </w:rPr>
        <w:t>150</w:t>
      </w:r>
      <w:r>
        <w:rPr>
          <w:rFonts w:hint="eastAsia"/>
          <w:color w:val="FF0000"/>
        </w:rPr>
        <w:t>語程度）．</w:t>
      </w:r>
    </w:p>
    <w:p w14:paraId="6FFD544A" w14:textId="77777777" w:rsidR="002227CE" w:rsidRDefault="002227CE" w:rsidP="002227CE">
      <w:pPr>
        <w:jc w:val="center"/>
        <w:rPr>
          <w:color w:val="FF0000"/>
        </w:rPr>
      </w:pPr>
      <w:r>
        <w:rPr>
          <w:rFonts w:hint="eastAsia"/>
          <w:color w:val="FF0000"/>
        </w:rPr>
        <w:t>文字数もしくはワード数を守ってください．</w:t>
      </w:r>
    </w:p>
    <w:p w14:paraId="64978069" w14:textId="77777777" w:rsidR="002227CE" w:rsidRDefault="002227CE" w:rsidP="002227CE">
      <w:pPr>
        <w:jc w:val="left"/>
        <w:rPr>
          <w:color w:val="FF0000"/>
        </w:rPr>
      </w:pPr>
    </w:p>
    <w:p w14:paraId="23261AC8" w14:textId="77777777" w:rsidR="002227CE" w:rsidRDefault="002227CE" w:rsidP="002227CE">
      <w:pPr>
        <w:jc w:val="left"/>
        <w:rPr>
          <w:color w:val="FF0000"/>
        </w:rPr>
      </w:pPr>
    </w:p>
    <w:p w14:paraId="07DE2DF2" w14:textId="77777777" w:rsidR="002227CE" w:rsidRDefault="002227CE" w:rsidP="007479BC"/>
    <w:p w14:paraId="719554BC" w14:textId="77777777" w:rsidR="00AD01E8" w:rsidRPr="00EF3E19" w:rsidRDefault="00AD01E8" w:rsidP="002227CE">
      <w:pPr>
        <w:jc w:val="center"/>
        <w:rPr>
          <w:sz w:val="24"/>
          <w:szCs w:val="24"/>
        </w:rPr>
      </w:pPr>
      <w:r>
        <w:br w:type="page"/>
      </w:r>
      <w:r w:rsidR="00174636">
        <w:rPr>
          <w:noProof/>
        </w:rPr>
        <w:lastRenderedPageBreak/>
        <mc:AlternateContent>
          <mc:Choice Requires="wps">
            <w:drawing>
              <wp:anchor distT="45720" distB="45720" distL="114300" distR="114300" simplePos="0" relativeHeight="251657728" behindDoc="0" locked="0" layoutInCell="1" allowOverlap="1" wp14:anchorId="0B513F52" wp14:editId="46F6EBF4">
                <wp:simplePos x="0" y="0"/>
                <wp:positionH relativeFrom="column">
                  <wp:posOffset>4909185</wp:posOffset>
                </wp:positionH>
                <wp:positionV relativeFrom="paragraph">
                  <wp:posOffset>-424815</wp:posOffset>
                </wp:positionV>
                <wp:extent cx="1106805" cy="293370"/>
                <wp:effectExtent l="13335" t="13335" r="13335" b="762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805" cy="293370"/>
                        </a:xfrm>
                        <a:prstGeom prst="rect">
                          <a:avLst/>
                        </a:prstGeom>
                        <a:solidFill>
                          <a:srgbClr val="FFFFFF"/>
                        </a:solidFill>
                        <a:ln w="9525">
                          <a:solidFill>
                            <a:srgbClr val="000000"/>
                          </a:solidFill>
                          <a:miter lim="800000"/>
                          <a:headEnd/>
                          <a:tailEnd/>
                        </a:ln>
                      </wps:spPr>
                      <wps:txbx>
                        <w:txbxContent>
                          <w:p w14:paraId="53B55F37" w14:textId="77777777" w:rsidR="00AD01E8" w:rsidRPr="007479BC" w:rsidRDefault="00AD01E8">
                            <w:pPr>
                              <w:rPr>
                                <w:rFonts w:ascii="ＭＳ ゴシック" w:eastAsia="ＭＳ ゴシック" w:hAnsi="ＭＳ ゴシック"/>
                              </w:rPr>
                            </w:pPr>
                            <w:r w:rsidRPr="007479BC">
                              <w:rPr>
                                <w:rFonts w:ascii="ＭＳ ゴシック" w:eastAsia="ＭＳ ゴシック" w:hAnsi="ＭＳ ゴシック" w:hint="eastAsia"/>
                              </w:rPr>
                              <w:t>出来上がり</w:t>
                            </w:r>
                            <w:r w:rsidR="00E35D9C" w:rsidRPr="007479BC">
                              <w:rPr>
                                <w:rFonts w:ascii="ＭＳ ゴシック" w:eastAsia="ＭＳ ゴシック" w:hAnsi="ＭＳ ゴシック" w:hint="eastAsia"/>
                              </w:rPr>
                              <w:t>の</w:t>
                            </w:r>
                            <w:r w:rsidRPr="007479BC">
                              <w:rPr>
                                <w:rFonts w:ascii="ＭＳ ゴシック" w:eastAsia="ＭＳ ゴシック" w:hAnsi="ＭＳ ゴシック" w:hint="eastAsia"/>
                              </w:rPr>
                              <w:t>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B513F52" id="_x0000_t202" coordsize="21600,21600" o:spt="202" path="m,l,21600r21600,l21600,xe">
                <v:stroke joinstyle="miter"/>
                <v:path gradientshapeok="t" o:connecttype="rect"/>
              </v:shapetype>
              <v:shape id="テキスト ボックス 2" o:spid="_x0000_s1026" type="#_x0000_t202" style="position:absolute;left:0;text-align:left;margin-left:386.55pt;margin-top:-33.45pt;width:87.15pt;height:23.1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">
                <v:textbox style="mso-fit-shape-to-text:t">
                  <w:txbxContent>
                    <w:p w14:paraId="53B55F37" w14:textId="77777777" w:rsidR="00AD01E8" w:rsidRPr="007479BC" w:rsidRDefault="00AD01E8">
                      <w:pPr>
                        <w:rPr>
                          <w:rFonts w:ascii="ＭＳ ゴシック" w:eastAsia="ＭＳ ゴシック" w:hAnsi="ＭＳ ゴシック"/>
                        </w:rPr>
                      </w:pPr>
                      <w:r w:rsidRPr="007479BC">
                        <w:rPr>
                          <w:rFonts w:ascii="ＭＳ ゴシック" w:eastAsia="ＭＳ ゴシック" w:hAnsi="ＭＳ ゴシック" w:hint="eastAsia"/>
                        </w:rPr>
                        <w:t>出来上がり</w:t>
                      </w:r>
                      <w:r w:rsidR="00E35D9C" w:rsidRPr="007479BC">
                        <w:rPr>
                          <w:rFonts w:ascii="ＭＳ ゴシック" w:eastAsia="ＭＳ ゴシック" w:hAnsi="ＭＳ ゴシック" w:hint="eastAsia"/>
                        </w:rPr>
                        <w:t>の</w:t>
                      </w:r>
                      <w:r w:rsidRPr="007479BC">
                        <w:rPr>
                          <w:rFonts w:ascii="ＭＳ ゴシック" w:eastAsia="ＭＳ ゴシック" w:hAnsi="ＭＳ ゴシック" w:hint="eastAsia"/>
                        </w:rPr>
                        <w:t>例</w:t>
                      </w:r>
                    </w:p>
                  </w:txbxContent>
                </v:textbox>
                <w10:wrap type="square"/>
              </v:shape>
            </w:pict>
          </mc:Fallback>
        </mc:AlternateContent>
      </w:r>
      <w:r w:rsidRPr="00EF3E19">
        <w:rPr>
          <w:sz w:val="24"/>
          <w:szCs w:val="24"/>
        </w:rPr>
        <w:t xml:space="preserve">学　位　授　与　申　請　</w:t>
      </w:r>
      <w:r>
        <w:rPr>
          <w:rFonts w:hint="eastAsia"/>
          <w:sz w:val="24"/>
          <w:szCs w:val="24"/>
        </w:rPr>
        <w:t>書</w:t>
      </w:r>
    </w:p>
    <w:p w14:paraId="08E09681" w14:textId="77777777" w:rsidR="00AD01E8" w:rsidRDefault="00AD01E8" w:rsidP="00AD01E8">
      <w:pPr>
        <w:rPr>
          <w:color w:val="FF0000"/>
        </w:rPr>
      </w:pPr>
    </w:p>
    <w:p w14:paraId="2AFA7D0D" w14:textId="77777777" w:rsidR="00AD01E8" w:rsidRPr="007479BC" w:rsidRDefault="00AD01E8" w:rsidP="00AD01E8">
      <w:pPr>
        <w:spacing w:line="200" w:lineRule="exact"/>
        <w:rPr>
          <w:sz w:val="14"/>
          <w:szCs w:val="14"/>
        </w:rPr>
      </w:pPr>
      <w:r>
        <w:rPr>
          <w:rFonts w:hint="eastAsia"/>
          <w:color w:val="FF0000"/>
        </w:rPr>
        <w:t xml:space="preserve">　　　　　　　　　　　　　　　　　　　　　　　　　　　　　</w:t>
      </w:r>
      <w:r w:rsidRPr="00FE3068">
        <w:rPr>
          <w:rFonts w:hint="eastAsia"/>
          <w:sz w:val="14"/>
          <w:szCs w:val="14"/>
        </w:rPr>
        <w:t>ふ</w:t>
      </w:r>
      <w:r>
        <w:rPr>
          <w:rFonts w:hint="eastAsia"/>
          <w:sz w:val="14"/>
          <w:szCs w:val="14"/>
        </w:rPr>
        <w:t xml:space="preserve">　</w:t>
      </w:r>
      <w:r w:rsidRPr="00FE3068">
        <w:rPr>
          <w:rFonts w:hint="eastAsia"/>
          <w:sz w:val="14"/>
          <w:szCs w:val="14"/>
        </w:rPr>
        <w:t>り</w:t>
      </w:r>
      <w:r>
        <w:rPr>
          <w:rFonts w:hint="eastAsia"/>
          <w:sz w:val="14"/>
          <w:szCs w:val="14"/>
        </w:rPr>
        <w:t xml:space="preserve">　</w:t>
      </w:r>
      <w:r w:rsidRPr="00FE3068">
        <w:rPr>
          <w:rFonts w:hint="eastAsia"/>
          <w:sz w:val="14"/>
          <w:szCs w:val="14"/>
        </w:rPr>
        <w:t>が</w:t>
      </w:r>
      <w:r>
        <w:rPr>
          <w:rFonts w:hint="eastAsia"/>
          <w:sz w:val="14"/>
          <w:szCs w:val="14"/>
        </w:rPr>
        <w:t xml:space="preserve">　</w:t>
      </w:r>
      <w:r w:rsidRPr="00FE3068">
        <w:rPr>
          <w:rFonts w:hint="eastAsia"/>
          <w:sz w:val="14"/>
          <w:szCs w:val="14"/>
        </w:rPr>
        <w:t xml:space="preserve">な　</w:t>
      </w:r>
      <w:r w:rsidRPr="007479BC">
        <w:rPr>
          <w:rFonts w:hint="eastAsia"/>
          <w:sz w:val="14"/>
          <w:szCs w:val="14"/>
        </w:rPr>
        <w:t>ちきゅう　たろう</w:t>
      </w:r>
    </w:p>
    <w:p w14:paraId="669C1950" w14:textId="77777777" w:rsidR="00AD01E8" w:rsidRPr="00AD01E8" w:rsidRDefault="00AD01E8" w:rsidP="00AD01E8">
      <w:pPr>
        <w:ind w:left="5040" w:firstLine="840"/>
      </w:pPr>
      <w:r w:rsidRPr="00AD01E8">
        <w:rPr>
          <w:rFonts w:hint="eastAsia"/>
        </w:rPr>
        <w:t xml:space="preserve">氏　　名　</w:t>
      </w:r>
      <w:r w:rsidRPr="007479BC">
        <w:rPr>
          <w:rFonts w:hint="eastAsia"/>
        </w:rPr>
        <w:t>地球　太郎</w:t>
      </w:r>
    </w:p>
    <w:p w14:paraId="0D83F7BE" w14:textId="77777777" w:rsidR="00AD01E8" w:rsidRDefault="00AD01E8" w:rsidP="00AD01E8">
      <w:pPr>
        <w:ind w:left="5880"/>
      </w:pPr>
      <w:r>
        <w:rPr>
          <w:rFonts w:hint="eastAsia"/>
        </w:rPr>
        <w:t>生年月日　平成</w:t>
      </w:r>
      <w:r w:rsidR="00E61B19">
        <w:t xml:space="preserve"> </w:t>
      </w:r>
      <w:r w:rsidR="00E61B19">
        <w:rPr>
          <w:rFonts w:hint="eastAsia"/>
        </w:rPr>
        <w:t>6</w:t>
      </w:r>
      <w:r>
        <w:rPr>
          <w:rFonts w:hint="eastAsia"/>
        </w:rPr>
        <w:t>年</w:t>
      </w:r>
      <w:r>
        <w:t>10</w:t>
      </w:r>
      <w:r>
        <w:rPr>
          <w:rFonts w:hint="eastAsia"/>
        </w:rPr>
        <w:t>月</w:t>
      </w:r>
      <w:r>
        <w:t>23</w:t>
      </w:r>
      <w:r>
        <w:rPr>
          <w:rFonts w:hint="eastAsia"/>
        </w:rPr>
        <w:t>日</w:t>
      </w:r>
    </w:p>
    <w:p w14:paraId="1AC3FA29" w14:textId="77777777" w:rsidR="00AD01E8" w:rsidRPr="007510BE" w:rsidRDefault="00AD01E8" w:rsidP="00AD01E8">
      <w:pPr>
        <w:rPr>
          <w:color w:val="FF0000"/>
        </w:rPr>
      </w:pPr>
    </w:p>
    <w:p w14:paraId="6B60AAF8" w14:textId="77777777" w:rsidR="00AD01E8" w:rsidRDefault="00AD01E8" w:rsidP="00AD01E8">
      <w:pPr>
        <w:jc w:val="center"/>
      </w:pPr>
      <w:r>
        <w:rPr>
          <w:rFonts w:hint="eastAsia"/>
        </w:rPr>
        <w:t>学　　歴</w:t>
      </w:r>
    </w:p>
    <w:p w14:paraId="768BCF25" w14:textId="77777777" w:rsidR="00AD01E8" w:rsidRDefault="00AD01E8" w:rsidP="00AD01E8">
      <w:r>
        <w:rPr>
          <w:rFonts w:hint="eastAsia"/>
        </w:rPr>
        <w:t>平成</w:t>
      </w:r>
      <w:r>
        <w:t>29</w:t>
      </w:r>
      <w:r>
        <w:rPr>
          <w:rFonts w:hint="eastAsia"/>
        </w:rPr>
        <w:t>年</w:t>
      </w:r>
      <w:r>
        <w:t xml:space="preserve"> 3</w:t>
      </w:r>
      <w:r>
        <w:rPr>
          <w:rFonts w:hint="eastAsia"/>
        </w:rPr>
        <w:t>月</w:t>
      </w:r>
      <w:r>
        <w:t>26</w:t>
      </w:r>
      <w:r>
        <w:rPr>
          <w:rFonts w:hint="eastAsia"/>
        </w:rPr>
        <w:t>日　京都大学理学部卒業</w:t>
      </w:r>
    </w:p>
    <w:p w14:paraId="6C96C3BD" w14:textId="77777777" w:rsidR="00AD01E8" w:rsidRDefault="00AD01E8" w:rsidP="00AD01E8">
      <w:r>
        <w:rPr>
          <w:rFonts w:hint="eastAsia"/>
        </w:rPr>
        <w:t>平成</w:t>
      </w:r>
      <w:r>
        <w:t>29</w:t>
      </w:r>
      <w:r>
        <w:rPr>
          <w:rFonts w:hint="eastAsia"/>
        </w:rPr>
        <w:t>年</w:t>
      </w:r>
      <w:r>
        <w:t xml:space="preserve"> 4</w:t>
      </w:r>
      <w:r>
        <w:rPr>
          <w:rFonts w:hint="eastAsia"/>
        </w:rPr>
        <w:t>月</w:t>
      </w:r>
      <w:r>
        <w:t xml:space="preserve"> 1</w:t>
      </w:r>
      <w:r>
        <w:rPr>
          <w:rFonts w:hint="eastAsia"/>
        </w:rPr>
        <w:t>日　京都大学大学院理学研究科地球惑星科学専攻地球物理学分野修士課程入学</w:t>
      </w:r>
    </w:p>
    <w:p w14:paraId="6EE008E4" w14:textId="77777777" w:rsidR="00AD01E8" w:rsidRDefault="00AD01E8" w:rsidP="00AD01E8">
      <w:r>
        <w:rPr>
          <w:rFonts w:hint="eastAsia"/>
        </w:rPr>
        <w:t>平成</w:t>
      </w:r>
      <w:r>
        <w:t>31</w:t>
      </w:r>
      <w:r>
        <w:rPr>
          <w:rFonts w:hint="eastAsia"/>
        </w:rPr>
        <w:t>年</w:t>
      </w:r>
      <w:r>
        <w:t xml:space="preserve"> 3</w:t>
      </w:r>
      <w:r>
        <w:rPr>
          <w:rFonts w:hint="eastAsia"/>
        </w:rPr>
        <w:t>月</w:t>
      </w:r>
      <w:r>
        <w:t>25</w:t>
      </w:r>
      <w:r>
        <w:rPr>
          <w:rFonts w:hint="eastAsia"/>
        </w:rPr>
        <w:t>日　同　修了</w:t>
      </w:r>
    </w:p>
    <w:p w14:paraId="23C20DF0" w14:textId="77777777" w:rsidR="00AD01E8" w:rsidRDefault="00AD01E8" w:rsidP="00AD01E8">
      <w:r>
        <w:rPr>
          <w:rFonts w:hint="eastAsia"/>
        </w:rPr>
        <w:t>平成</w:t>
      </w:r>
      <w:r>
        <w:t>31</w:t>
      </w:r>
      <w:r>
        <w:rPr>
          <w:rFonts w:hint="eastAsia"/>
        </w:rPr>
        <w:t>年</w:t>
      </w:r>
      <w:r>
        <w:t xml:space="preserve"> 4</w:t>
      </w:r>
      <w:r>
        <w:rPr>
          <w:rFonts w:hint="eastAsia"/>
        </w:rPr>
        <w:t>月</w:t>
      </w:r>
      <w:r>
        <w:t xml:space="preserve"> 1</w:t>
      </w:r>
      <w:r>
        <w:rPr>
          <w:rFonts w:hint="eastAsia"/>
        </w:rPr>
        <w:t>日　京都大学大学院理学研究科地球惑星科学専攻地球物理学分野博士後期課程進学</w:t>
      </w:r>
    </w:p>
    <w:p w14:paraId="669D7472" w14:textId="77777777" w:rsidR="00AD01E8" w:rsidRDefault="00AD01E8" w:rsidP="00AD01E8">
      <w:r>
        <w:rPr>
          <w:rFonts w:hint="eastAsia"/>
        </w:rPr>
        <w:t>令和</w:t>
      </w:r>
      <w:r>
        <w:t xml:space="preserve"> 3</w:t>
      </w:r>
      <w:r>
        <w:rPr>
          <w:rFonts w:hint="eastAsia"/>
        </w:rPr>
        <w:t>年</w:t>
      </w:r>
      <w:r>
        <w:t xml:space="preserve"> 3</w:t>
      </w:r>
      <w:r>
        <w:rPr>
          <w:rFonts w:hint="eastAsia"/>
        </w:rPr>
        <w:t>月</w:t>
      </w:r>
      <w:r>
        <w:t>31</w:t>
      </w:r>
      <w:r>
        <w:rPr>
          <w:rFonts w:hint="eastAsia"/>
        </w:rPr>
        <w:t>日　同　研究指導認定見込み</w:t>
      </w:r>
    </w:p>
    <w:p w14:paraId="41892576" w14:textId="77777777" w:rsidR="00AD01E8" w:rsidRDefault="00AD01E8" w:rsidP="00AD01E8">
      <w:pPr>
        <w:jc w:val="center"/>
        <w:rPr>
          <w:color w:val="FF0000"/>
        </w:rPr>
      </w:pPr>
    </w:p>
    <w:p w14:paraId="456EF6DC" w14:textId="77777777" w:rsidR="00AD01E8" w:rsidRPr="00006206" w:rsidRDefault="00AD01E8" w:rsidP="00AD01E8">
      <w:pPr>
        <w:jc w:val="center"/>
      </w:pPr>
      <w:r>
        <w:rPr>
          <w:rFonts w:hint="eastAsia"/>
        </w:rPr>
        <w:t>職　　歴</w:t>
      </w:r>
    </w:p>
    <w:p w14:paraId="4D012B57" w14:textId="77777777" w:rsidR="00AD01E8" w:rsidRDefault="00E61B19" w:rsidP="00AD01E8">
      <w:r>
        <w:rPr>
          <w:rFonts w:hint="eastAsia"/>
        </w:rPr>
        <w:t>平成</w:t>
      </w:r>
      <w:r>
        <w:t>31</w:t>
      </w:r>
      <w:r w:rsidR="00AD01E8">
        <w:rPr>
          <w:rFonts w:hint="eastAsia"/>
        </w:rPr>
        <w:t>年</w:t>
      </w:r>
      <w:r>
        <w:t xml:space="preserve"> 6</w:t>
      </w:r>
      <w:r w:rsidR="00AD01E8">
        <w:rPr>
          <w:rFonts w:hint="eastAsia"/>
        </w:rPr>
        <w:t>月</w:t>
      </w:r>
      <w:r w:rsidR="00E35D9C">
        <w:t xml:space="preserve"> 1</w:t>
      </w:r>
      <w:r w:rsidR="00AD01E8">
        <w:rPr>
          <w:rFonts w:hint="eastAsia"/>
        </w:rPr>
        <w:t>日　京都大学</w:t>
      </w:r>
      <w:r w:rsidR="0039279D">
        <w:rPr>
          <w:rFonts w:hint="eastAsia"/>
        </w:rPr>
        <w:t>防災研究所</w:t>
      </w:r>
      <w:r w:rsidR="00AD01E8">
        <w:rPr>
          <w:rFonts w:hint="eastAsia"/>
        </w:rPr>
        <w:t xml:space="preserve">　リサーチアシスタント　採用</w:t>
      </w:r>
    </w:p>
    <w:p w14:paraId="40E88524" w14:textId="77777777" w:rsidR="00AD01E8" w:rsidRDefault="00AD01E8" w:rsidP="00AD01E8">
      <w:pPr>
        <w:rPr>
          <w:color w:val="FF0000"/>
        </w:rPr>
      </w:pPr>
      <w:r w:rsidRPr="00711E5E">
        <w:rPr>
          <w:rFonts w:hint="eastAsia"/>
        </w:rPr>
        <w:t>令和</w:t>
      </w:r>
      <w:r w:rsidR="00E61B19">
        <w:t xml:space="preserve"> 2</w:t>
      </w:r>
      <w:r>
        <w:rPr>
          <w:rFonts w:hint="eastAsia"/>
        </w:rPr>
        <w:t>年</w:t>
      </w:r>
      <w:r w:rsidR="00E61B19">
        <w:rPr>
          <w:rFonts w:hint="eastAsia"/>
        </w:rPr>
        <w:t xml:space="preserve"> </w:t>
      </w:r>
      <w:r w:rsidR="00E61B19">
        <w:t>1</w:t>
      </w:r>
      <w:r>
        <w:rPr>
          <w:rFonts w:hint="eastAsia"/>
        </w:rPr>
        <w:t>月</w:t>
      </w:r>
      <w:r w:rsidR="00E35D9C">
        <w:t>31</w:t>
      </w:r>
      <w:r>
        <w:rPr>
          <w:rFonts w:hint="eastAsia"/>
        </w:rPr>
        <w:t>日　同　退職</w:t>
      </w:r>
    </w:p>
    <w:p w14:paraId="33489C6E" w14:textId="77777777" w:rsidR="00AD01E8" w:rsidRDefault="00AD01E8" w:rsidP="00AD01E8">
      <w:pPr>
        <w:rPr>
          <w:color w:val="FF0000"/>
        </w:rPr>
      </w:pPr>
    </w:p>
    <w:p w14:paraId="03A60673" w14:textId="77777777" w:rsidR="00AD01E8" w:rsidRPr="007479BC" w:rsidRDefault="00AD01E8" w:rsidP="00AD01E8">
      <w:pPr>
        <w:jc w:val="center"/>
      </w:pPr>
      <w:r w:rsidRPr="007479BC">
        <w:rPr>
          <w:rFonts w:hint="eastAsia"/>
        </w:rPr>
        <w:t>研　究　歴</w:t>
      </w:r>
    </w:p>
    <w:p w14:paraId="13521F21" w14:textId="77777777" w:rsidR="00AD01E8" w:rsidRPr="007479BC" w:rsidRDefault="00AD01E8" w:rsidP="00AD01E8">
      <w:r>
        <w:rPr>
          <w:rFonts w:hint="eastAsia"/>
        </w:rPr>
        <w:t>令和</w:t>
      </w:r>
      <w:r w:rsidR="00E35D9C">
        <w:t xml:space="preserve"> 2</w:t>
      </w:r>
      <w:r>
        <w:rPr>
          <w:rFonts w:hint="eastAsia"/>
        </w:rPr>
        <w:t>年</w:t>
      </w:r>
      <w:r w:rsidR="00E35D9C">
        <w:t xml:space="preserve"> 4</w:t>
      </w:r>
      <w:r>
        <w:rPr>
          <w:rFonts w:hint="eastAsia"/>
        </w:rPr>
        <w:t>月</w:t>
      </w:r>
      <w:r w:rsidR="00E35D9C">
        <w:t xml:space="preserve"> 1</w:t>
      </w:r>
      <w:r>
        <w:rPr>
          <w:rFonts w:hint="eastAsia"/>
        </w:rPr>
        <w:t>日　日本学術振興会特別研究員（</w:t>
      </w:r>
      <w:r w:rsidR="00E35D9C">
        <w:t>DC2</w:t>
      </w:r>
      <w:r>
        <w:rPr>
          <w:rFonts w:hint="eastAsia"/>
        </w:rPr>
        <w:t>）　採用（令和</w:t>
      </w:r>
      <w:r w:rsidR="00E35D9C">
        <w:t xml:space="preserve"> 4</w:t>
      </w:r>
      <w:r>
        <w:rPr>
          <w:rFonts w:hint="eastAsia"/>
        </w:rPr>
        <w:t>年</w:t>
      </w:r>
      <w:r w:rsidR="00E35D9C">
        <w:t xml:space="preserve"> 3</w:t>
      </w:r>
      <w:r>
        <w:rPr>
          <w:rFonts w:hint="eastAsia"/>
        </w:rPr>
        <w:t>月</w:t>
      </w:r>
      <w:r w:rsidR="00E35D9C">
        <w:t>31</w:t>
      </w:r>
      <w:r>
        <w:rPr>
          <w:rFonts w:hint="eastAsia"/>
        </w:rPr>
        <w:t>日まで（予定））</w:t>
      </w:r>
    </w:p>
    <w:p w14:paraId="5080F50D" w14:textId="77777777" w:rsidR="00AD01E8" w:rsidRPr="00097266" w:rsidRDefault="00AD01E8" w:rsidP="00AD01E8">
      <w:pPr>
        <w:rPr>
          <w:color w:val="FF0000"/>
        </w:rPr>
      </w:pPr>
    </w:p>
    <w:p w14:paraId="7E45D92C" w14:textId="77777777" w:rsidR="00AD01E8" w:rsidRDefault="00AD01E8" w:rsidP="00AD01E8">
      <w:r>
        <w:rPr>
          <w:rFonts w:hint="eastAsia"/>
        </w:rPr>
        <w:t>主論文</w:t>
      </w:r>
    </w:p>
    <w:p w14:paraId="58A96AF0" w14:textId="77777777" w:rsidR="00AD01E8" w:rsidRDefault="00AD01E8" w:rsidP="00AD01E8">
      <w:pPr>
        <w:ind w:firstLineChars="200" w:firstLine="402"/>
      </w:pPr>
      <w:r>
        <w:rPr>
          <w:rFonts w:hint="eastAsia"/>
        </w:rPr>
        <w:t>１．題目</w:t>
      </w:r>
    </w:p>
    <w:p w14:paraId="76786010" w14:textId="77777777" w:rsidR="00AD01E8" w:rsidRPr="00EF3E19" w:rsidRDefault="00E35D9C" w:rsidP="00AD01E8">
      <w:pPr>
        <w:ind w:firstLine="840"/>
        <w:rPr>
          <w:color w:val="FF0000"/>
        </w:rPr>
      </w:pPr>
      <w:r>
        <w:t xml:space="preserve">New </w:t>
      </w:r>
      <w:r>
        <w:rPr>
          <w:rFonts w:hint="eastAsia"/>
        </w:rPr>
        <w:t>i</w:t>
      </w:r>
      <w:r>
        <w:t xml:space="preserve">nvestigation on Earth </w:t>
      </w:r>
      <w:r>
        <w:rPr>
          <w:rFonts w:hint="eastAsia"/>
        </w:rPr>
        <w:t>（地球に関する新たな調査</w:t>
      </w:r>
      <w:r w:rsidR="00AD01E8">
        <w:rPr>
          <w:rFonts w:hint="eastAsia"/>
        </w:rPr>
        <w:t>）</w:t>
      </w:r>
    </w:p>
    <w:p w14:paraId="030A2EB7" w14:textId="77777777" w:rsidR="00AD01E8" w:rsidRDefault="00AD01E8" w:rsidP="00AD01E8">
      <w:pPr>
        <w:ind w:firstLineChars="200" w:firstLine="402"/>
      </w:pPr>
      <w:r>
        <w:rPr>
          <w:rFonts w:hint="eastAsia"/>
        </w:rPr>
        <w:t>２．公表の方法・時期</w:t>
      </w:r>
    </w:p>
    <w:p w14:paraId="38AEE159" w14:textId="77777777" w:rsidR="00AD01E8" w:rsidRPr="00006206" w:rsidRDefault="00AD01E8" w:rsidP="00AD01E8">
      <w:pPr>
        <w:ind w:left="948" w:hangingChars="472" w:hanging="948"/>
      </w:pPr>
      <w:r>
        <w:rPr>
          <w:rFonts w:hint="eastAsia"/>
        </w:rPr>
        <w:tab/>
      </w:r>
      <w:r>
        <w:rPr>
          <w:rFonts w:hint="eastAsia"/>
        </w:rPr>
        <w:t>学位授与後に「</w:t>
      </w:r>
      <w:r w:rsidRPr="00711E5E">
        <w:rPr>
          <w:rFonts w:hint="eastAsia"/>
        </w:rPr>
        <w:t>令和</w:t>
      </w:r>
      <w:r w:rsidR="00E35D9C">
        <w:t xml:space="preserve"> 2</w:t>
      </w:r>
      <w:r>
        <w:rPr>
          <w:rFonts w:hint="eastAsia"/>
        </w:rPr>
        <w:t>年度　地球惑星科学専攻・地球物理学分野　博士論文集」に掲載</w:t>
      </w:r>
    </w:p>
    <w:p w14:paraId="2807D606" w14:textId="77777777" w:rsidR="00AD01E8" w:rsidRDefault="00AD01E8" w:rsidP="00AD01E8">
      <w:pPr>
        <w:ind w:firstLineChars="200" w:firstLine="402"/>
      </w:pPr>
      <w:r>
        <w:rPr>
          <w:rFonts w:hint="eastAsia"/>
        </w:rPr>
        <w:t>３．冊数　　１冊</w:t>
      </w:r>
    </w:p>
    <w:p w14:paraId="4FAA619F" w14:textId="77777777" w:rsidR="00AD01E8" w:rsidRPr="007510BE" w:rsidRDefault="00AD01E8" w:rsidP="00AD01E8">
      <w:pPr>
        <w:rPr>
          <w:color w:val="FF0000"/>
        </w:rPr>
      </w:pPr>
    </w:p>
    <w:p w14:paraId="566FE880" w14:textId="77777777" w:rsidR="00AD01E8" w:rsidRDefault="00AD01E8" w:rsidP="00AD01E8">
      <w:r w:rsidRPr="00C947A4">
        <w:rPr>
          <w:rFonts w:hint="eastAsia"/>
        </w:rPr>
        <w:t>主論文の</w:t>
      </w:r>
      <w:r>
        <w:rPr>
          <w:rFonts w:hint="eastAsia"/>
        </w:rPr>
        <w:t xml:space="preserve">基礎となる論文　</w:t>
      </w:r>
    </w:p>
    <w:p w14:paraId="1E376B3E" w14:textId="77777777" w:rsidR="00AD01E8" w:rsidRDefault="00AD01E8" w:rsidP="007479BC">
      <w:pPr>
        <w:ind w:firstLineChars="100" w:firstLine="201"/>
      </w:pPr>
      <w:r w:rsidRPr="007479BC">
        <w:rPr>
          <w:rFonts w:ascii="ＭＳ 明朝" w:hAnsi="ＭＳ 明朝" w:hint="eastAsia"/>
        </w:rPr>
        <w:t xml:space="preserve">公表された論文　</w:t>
      </w:r>
      <w:r w:rsidR="00E35D9C">
        <w:rPr>
          <w:rFonts w:ascii="ＭＳ 明朝" w:hAnsi="ＭＳ 明朝" w:cs="Segoe UI Emoji"/>
        </w:rPr>
        <w:t>3</w:t>
      </w:r>
      <w:r w:rsidRPr="007479BC">
        <w:rPr>
          <w:rFonts w:ascii="ＭＳ 明朝" w:hAnsi="ＭＳ 明朝" w:hint="eastAsia"/>
        </w:rPr>
        <w:t>編</w:t>
      </w:r>
      <w:r>
        <w:rPr>
          <w:rFonts w:hint="eastAsia"/>
          <w:color w:val="FF0000"/>
        </w:rPr>
        <w:t xml:space="preserve">　</w:t>
      </w:r>
      <w:r>
        <w:rPr>
          <w:rFonts w:hint="eastAsia"/>
        </w:rPr>
        <w:t xml:space="preserve">　　</w:t>
      </w:r>
    </w:p>
    <w:p w14:paraId="4F19DCD9" w14:textId="77777777" w:rsidR="00AD01E8" w:rsidRPr="00356EF0" w:rsidRDefault="007722E8" w:rsidP="00AD01E8">
      <w:pPr>
        <w:ind w:leftChars="200" w:left="948" w:hangingChars="272" w:hanging="546"/>
        <w:rPr>
          <w:color w:val="000000"/>
        </w:rPr>
      </w:pPr>
      <w:r>
        <w:rPr>
          <w:rFonts w:hint="eastAsia"/>
          <w:color w:val="000000"/>
        </w:rPr>
        <w:t>1</w:t>
      </w:r>
      <w:r w:rsidR="00E35D9C">
        <w:rPr>
          <w:rFonts w:hint="eastAsia"/>
          <w:color w:val="000000"/>
        </w:rPr>
        <w:t>．固体地球と大気圏地球との関係，地球研究，</w:t>
      </w:r>
      <w:r w:rsidR="00E35D9C">
        <w:rPr>
          <w:rFonts w:hint="eastAsia"/>
          <w:color w:val="000000"/>
        </w:rPr>
        <w:t>10</w:t>
      </w:r>
      <w:r w:rsidR="00E35D9C">
        <w:rPr>
          <w:rFonts w:hint="eastAsia"/>
          <w:color w:val="000000"/>
        </w:rPr>
        <w:t>巻，</w:t>
      </w:r>
      <w:r w:rsidR="00E35D9C">
        <w:rPr>
          <w:rFonts w:hint="eastAsia"/>
          <w:color w:val="000000"/>
        </w:rPr>
        <w:t>100</w:t>
      </w:r>
      <w:r w:rsidR="00E35D9C">
        <w:rPr>
          <w:rFonts w:hint="eastAsia"/>
          <w:color w:val="000000"/>
        </w:rPr>
        <w:t>～</w:t>
      </w:r>
      <w:r w:rsidR="00E35D9C">
        <w:rPr>
          <w:rFonts w:hint="eastAsia"/>
          <w:color w:val="000000"/>
        </w:rPr>
        <w:t>120</w:t>
      </w:r>
      <w:r w:rsidR="00AD01E8" w:rsidRPr="00356EF0">
        <w:rPr>
          <w:rFonts w:hint="eastAsia"/>
          <w:color w:val="000000"/>
        </w:rPr>
        <w:t>（</w:t>
      </w:r>
      <w:r w:rsidR="00AD01E8" w:rsidRPr="00356EF0">
        <w:rPr>
          <w:rFonts w:hint="eastAsia"/>
          <w:color w:val="000000"/>
        </w:rPr>
        <w:t>20</w:t>
      </w:r>
      <w:r w:rsidR="00AD01E8">
        <w:rPr>
          <w:color w:val="000000"/>
        </w:rPr>
        <w:t>20</w:t>
      </w:r>
      <w:r w:rsidR="00AD01E8" w:rsidRPr="00356EF0">
        <w:rPr>
          <w:rFonts w:hint="eastAsia"/>
          <w:color w:val="000000"/>
        </w:rPr>
        <w:t>年</w:t>
      </w:r>
      <w:r w:rsidR="00AD01E8" w:rsidRPr="00356EF0">
        <w:rPr>
          <w:rFonts w:hint="eastAsia"/>
          <w:color w:val="000000"/>
        </w:rPr>
        <w:t>2</w:t>
      </w:r>
      <w:r w:rsidR="00AD01E8">
        <w:rPr>
          <w:rFonts w:hint="eastAsia"/>
          <w:color w:val="000000"/>
        </w:rPr>
        <w:t>月掲載</w:t>
      </w:r>
      <w:r w:rsidR="00AD01E8" w:rsidRPr="00356EF0">
        <w:rPr>
          <w:rFonts w:hint="eastAsia"/>
          <w:color w:val="000000"/>
        </w:rPr>
        <w:t>）．</w:t>
      </w:r>
    </w:p>
    <w:p w14:paraId="2E3A5AEF" w14:textId="77777777" w:rsidR="00AD01E8" w:rsidRDefault="00AD01E8" w:rsidP="00AD01E8">
      <w:pPr>
        <w:ind w:left="948" w:hangingChars="472" w:hanging="948"/>
        <w:rPr>
          <w:color w:val="000000"/>
        </w:rPr>
      </w:pPr>
      <w:r w:rsidRPr="00356EF0">
        <w:rPr>
          <w:rFonts w:hint="eastAsia"/>
          <w:color w:val="000000"/>
        </w:rPr>
        <w:t xml:space="preserve">　　　　地球太郎・火星花子</w:t>
      </w:r>
    </w:p>
    <w:p w14:paraId="0FBF3E19" w14:textId="77777777" w:rsidR="00AD01E8" w:rsidRDefault="007722E8" w:rsidP="00AD01E8">
      <w:pPr>
        <w:ind w:leftChars="200" w:left="948" w:hangingChars="272" w:hanging="546"/>
        <w:rPr>
          <w:rFonts w:ascii="Times New Roman" w:hAnsi="Times New Roman"/>
          <w:color w:val="000000"/>
          <w:kern w:val="0"/>
          <w:szCs w:val="21"/>
        </w:rPr>
      </w:pPr>
      <w:r>
        <w:rPr>
          <w:rFonts w:ascii="Times New Roman" w:hAnsi="Times New Roman" w:hint="eastAsia"/>
          <w:color w:val="000000"/>
          <w:szCs w:val="21"/>
        </w:rPr>
        <w:t>2</w:t>
      </w:r>
      <w:r w:rsidR="00AD01E8" w:rsidRPr="00356EF0">
        <w:rPr>
          <w:rFonts w:ascii="Times New Roman" w:hAnsi="Times New Roman"/>
          <w:color w:val="000000"/>
          <w:szCs w:val="21"/>
        </w:rPr>
        <w:t>．</w:t>
      </w:r>
      <w:r w:rsidR="00AD01E8" w:rsidRPr="00356EF0">
        <w:rPr>
          <w:rFonts w:ascii="Times New Roman" w:hAnsi="Times New Roman" w:hint="eastAsia"/>
          <w:color w:val="000000"/>
          <w:szCs w:val="21"/>
        </w:rPr>
        <w:t xml:space="preserve">The relationship between solid earth and </w:t>
      </w:r>
      <w:r w:rsidR="00AD01E8" w:rsidRPr="00356EF0">
        <w:rPr>
          <w:rFonts w:ascii="Times New Roman" w:hAnsi="Times New Roman"/>
          <w:color w:val="000000"/>
          <w:szCs w:val="21"/>
        </w:rPr>
        <w:t>atmospheric</w:t>
      </w:r>
      <w:r w:rsidR="00AD01E8" w:rsidRPr="00356EF0">
        <w:rPr>
          <w:rFonts w:ascii="Times New Roman" w:hAnsi="Times New Roman" w:hint="eastAsia"/>
          <w:color w:val="000000"/>
          <w:szCs w:val="21"/>
        </w:rPr>
        <w:t xml:space="preserve"> physics</w:t>
      </w:r>
      <w:r w:rsidR="00AD01E8" w:rsidRPr="00356EF0">
        <w:rPr>
          <w:rFonts w:ascii="Times New Roman" w:hAnsi="Times New Roman"/>
          <w:color w:val="000000"/>
          <w:kern w:val="0"/>
          <w:szCs w:val="21"/>
        </w:rPr>
        <w:t xml:space="preserve">, </w:t>
      </w:r>
      <w:r w:rsidR="00AD01E8" w:rsidRPr="00356EF0">
        <w:rPr>
          <w:rFonts w:ascii="Times New Roman" w:hAnsi="Times New Roman" w:hint="eastAsia"/>
          <w:i/>
          <w:iCs/>
          <w:color w:val="000000"/>
          <w:kern w:val="0"/>
          <w:szCs w:val="21"/>
        </w:rPr>
        <w:t>International Journal of Geophysics</w:t>
      </w:r>
      <w:r w:rsidR="00AD01E8" w:rsidRPr="00356EF0">
        <w:rPr>
          <w:rFonts w:ascii="Times New Roman" w:hAnsi="Times New Roman"/>
          <w:color w:val="000000"/>
          <w:kern w:val="0"/>
          <w:szCs w:val="21"/>
        </w:rPr>
        <w:t xml:space="preserve">, </w:t>
      </w:r>
      <w:r w:rsidR="00E35D9C">
        <w:rPr>
          <w:rFonts w:ascii="Times New Roman" w:hAnsi="Times New Roman"/>
          <w:b/>
          <w:bCs/>
          <w:color w:val="000000"/>
          <w:kern w:val="0"/>
          <w:szCs w:val="21"/>
        </w:rPr>
        <w:t>20</w:t>
      </w:r>
      <w:r w:rsidR="00AD01E8" w:rsidRPr="00356EF0">
        <w:rPr>
          <w:rFonts w:ascii="Times New Roman" w:hAnsi="Times New Roman"/>
          <w:color w:val="000000"/>
          <w:kern w:val="0"/>
          <w:szCs w:val="21"/>
        </w:rPr>
        <w:t xml:space="preserve">, </w:t>
      </w:r>
      <w:r w:rsidR="00E35D9C">
        <w:rPr>
          <w:rFonts w:ascii="Times New Roman" w:hAnsi="Times New Roman"/>
          <w:color w:val="000000"/>
          <w:kern w:val="0"/>
          <w:szCs w:val="21"/>
        </w:rPr>
        <w:t>300</w:t>
      </w:r>
      <w:r w:rsidR="00AD01E8" w:rsidRPr="00356EF0">
        <w:rPr>
          <w:rFonts w:ascii="Times New Roman" w:hAnsi="Times New Roman"/>
          <w:color w:val="000000"/>
          <w:kern w:val="0"/>
          <w:szCs w:val="21"/>
        </w:rPr>
        <w:t>-</w:t>
      </w:r>
      <w:r w:rsidR="00E35D9C">
        <w:rPr>
          <w:rFonts w:ascii="Times New Roman" w:hAnsi="Times New Roman"/>
          <w:color w:val="000000"/>
          <w:kern w:val="0"/>
          <w:szCs w:val="21"/>
        </w:rPr>
        <w:t>320</w:t>
      </w:r>
      <w:r w:rsidR="00E35D9C">
        <w:rPr>
          <w:rFonts w:ascii="Times New Roman" w:hAnsi="Times New Roman" w:hint="eastAsia"/>
          <w:color w:val="000000"/>
          <w:kern w:val="0"/>
          <w:szCs w:val="21"/>
        </w:rPr>
        <w:t>, doi:10.</w:t>
      </w:r>
      <w:r w:rsidR="00E35D9C">
        <w:rPr>
          <w:rFonts w:ascii="Times New Roman" w:hAnsi="Times New Roman"/>
          <w:color w:val="000000"/>
          <w:kern w:val="0"/>
          <w:szCs w:val="21"/>
        </w:rPr>
        <w:t>1234</w:t>
      </w:r>
      <w:r w:rsidR="00E35D9C">
        <w:rPr>
          <w:rFonts w:ascii="Times New Roman" w:hAnsi="Times New Roman" w:hint="eastAsia"/>
          <w:color w:val="000000"/>
          <w:kern w:val="0"/>
          <w:szCs w:val="21"/>
        </w:rPr>
        <w:t>/</w:t>
      </w:r>
      <w:r w:rsidR="00E35D9C">
        <w:rPr>
          <w:rFonts w:ascii="Times New Roman" w:hAnsi="Times New Roman"/>
          <w:color w:val="000000"/>
          <w:kern w:val="0"/>
          <w:szCs w:val="21"/>
        </w:rPr>
        <w:t>5678</w:t>
      </w:r>
      <w:r w:rsidR="00AD01E8" w:rsidRPr="00356EF0">
        <w:rPr>
          <w:rFonts w:ascii="Times New Roman" w:hAnsi="Times New Roman" w:hint="eastAsia"/>
          <w:color w:val="000000"/>
          <w:kern w:val="0"/>
          <w:szCs w:val="21"/>
        </w:rPr>
        <w:t>0000</w:t>
      </w:r>
      <w:r w:rsidR="00AD01E8" w:rsidRPr="00356EF0">
        <w:rPr>
          <w:rFonts w:ascii="Times New Roman" w:hAnsi="Times New Roman" w:hint="eastAsia"/>
          <w:color w:val="000000"/>
          <w:kern w:val="0"/>
          <w:szCs w:val="21"/>
        </w:rPr>
        <w:t>（</w:t>
      </w:r>
      <w:r w:rsidR="00AD01E8" w:rsidRPr="00356EF0">
        <w:rPr>
          <w:rFonts w:ascii="Times New Roman" w:hAnsi="Times New Roman" w:hint="eastAsia"/>
          <w:color w:val="000000"/>
          <w:kern w:val="0"/>
          <w:szCs w:val="21"/>
        </w:rPr>
        <w:t>20</w:t>
      </w:r>
      <w:r w:rsidR="00AD01E8">
        <w:rPr>
          <w:rFonts w:ascii="Times New Roman" w:hAnsi="Times New Roman"/>
          <w:color w:val="000000"/>
          <w:kern w:val="0"/>
          <w:szCs w:val="21"/>
        </w:rPr>
        <w:t>20</w:t>
      </w:r>
      <w:r w:rsidR="00AD01E8" w:rsidRPr="00356EF0">
        <w:rPr>
          <w:rFonts w:ascii="Times New Roman" w:hAnsi="Times New Roman" w:hint="eastAsia"/>
          <w:color w:val="000000"/>
          <w:kern w:val="0"/>
          <w:szCs w:val="21"/>
        </w:rPr>
        <w:t>年</w:t>
      </w:r>
      <w:r w:rsidR="00AD01E8" w:rsidRPr="00356EF0">
        <w:rPr>
          <w:rFonts w:ascii="Times New Roman" w:hAnsi="Times New Roman" w:hint="eastAsia"/>
          <w:color w:val="000000"/>
          <w:kern w:val="0"/>
          <w:szCs w:val="21"/>
        </w:rPr>
        <w:t>12</w:t>
      </w:r>
      <w:r w:rsidR="00AD01E8">
        <w:rPr>
          <w:rFonts w:ascii="Times New Roman" w:hAnsi="Times New Roman" w:hint="eastAsia"/>
          <w:color w:val="000000"/>
          <w:kern w:val="0"/>
          <w:szCs w:val="21"/>
        </w:rPr>
        <w:t>月掲載予定</w:t>
      </w:r>
      <w:r w:rsidR="00AD01E8" w:rsidRPr="00356EF0">
        <w:rPr>
          <w:rFonts w:ascii="Times New Roman" w:hAnsi="Times New Roman" w:hint="eastAsia"/>
          <w:color w:val="000000"/>
          <w:kern w:val="0"/>
          <w:szCs w:val="21"/>
        </w:rPr>
        <w:t>）．</w:t>
      </w:r>
    </w:p>
    <w:p w14:paraId="36BDEC32" w14:textId="77777777" w:rsidR="00AD01E8" w:rsidRPr="000F2C74" w:rsidRDefault="00AD01E8" w:rsidP="00AD01E8">
      <w:pPr>
        <w:ind w:leftChars="400" w:left="948" w:hangingChars="72" w:hanging="145"/>
        <w:rPr>
          <w:rFonts w:ascii="Times New Roman" w:hAnsi="Times New Roman"/>
          <w:color w:val="000000"/>
          <w:kern w:val="0"/>
          <w:szCs w:val="21"/>
        </w:rPr>
      </w:pPr>
      <w:r w:rsidRPr="00356EF0">
        <w:rPr>
          <w:rFonts w:ascii="Times New Roman" w:hAnsi="Times New Roman" w:hint="eastAsia"/>
          <w:color w:val="000000"/>
          <w:kern w:val="0"/>
          <w:szCs w:val="21"/>
        </w:rPr>
        <w:t>CHIKYU, Taro, Jiro TSUKI, and Hanako KASEI</w:t>
      </w:r>
    </w:p>
    <w:p w14:paraId="2F1B0CF6" w14:textId="77777777" w:rsidR="00AD01E8" w:rsidRPr="00356EF0" w:rsidRDefault="007722E8" w:rsidP="00AD01E8">
      <w:pPr>
        <w:ind w:leftChars="200" w:left="948" w:hangingChars="272" w:hanging="546"/>
        <w:rPr>
          <w:rFonts w:ascii="Times New Roman" w:hAnsi="Times New Roman"/>
          <w:color w:val="000000"/>
          <w:kern w:val="0"/>
          <w:szCs w:val="21"/>
        </w:rPr>
      </w:pPr>
      <w:r>
        <w:rPr>
          <w:rFonts w:ascii="Times New Roman" w:hAnsi="Times New Roman" w:hint="eastAsia"/>
          <w:color w:val="000000"/>
          <w:szCs w:val="21"/>
        </w:rPr>
        <w:t>3</w:t>
      </w:r>
      <w:r w:rsidR="00AD01E8" w:rsidRPr="00356EF0">
        <w:rPr>
          <w:rFonts w:ascii="Times New Roman" w:hAnsi="Times New Roman"/>
          <w:color w:val="000000"/>
          <w:szCs w:val="21"/>
        </w:rPr>
        <w:t>．</w:t>
      </w:r>
      <w:r w:rsidR="00E61B19">
        <w:rPr>
          <w:rFonts w:ascii="Times New Roman" w:hAnsi="Times New Roman" w:hint="eastAsia"/>
          <w:color w:val="000000"/>
          <w:szCs w:val="21"/>
        </w:rPr>
        <w:t>O</w:t>
      </w:r>
      <w:r w:rsidR="00E61B19">
        <w:rPr>
          <w:rFonts w:ascii="Times New Roman" w:hAnsi="Times New Roman"/>
          <w:color w:val="000000"/>
          <w:szCs w:val="21"/>
        </w:rPr>
        <w:t xml:space="preserve">scillations of </w:t>
      </w:r>
      <w:r w:rsidR="003A67F1">
        <w:rPr>
          <w:rFonts w:ascii="Times New Roman" w:hAnsi="Times New Roman"/>
          <w:color w:val="000000"/>
          <w:szCs w:val="21"/>
        </w:rPr>
        <w:t>Earth,</w:t>
      </w:r>
      <w:r w:rsidR="00AD01E8" w:rsidRPr="00356EF0">
        <w:rPr>
          <w:rFonts w:ascii="Times New Roman" w:hAnsi="Times New Roman"/>
          <w:color w:val="000000"/>
          <w:kern w:val="0"/>
          <w:szCs w:val="21"/>
        </w:rPr>
        <w:t xml:space="preserve"> </w:t>
      </w:r>
      <w:r w:rsidR="00AD01E8" w:rsidRPr="00356EF0">
        <w:rPr>
          <w:rFonts w:ascii="Times New Roman" w:hAnsi="Times New Roman" w:hint="eastAsia"/>
          <w:i/>
          <w:iCs/>
          <w:color w:val="000000"/>
          <w:kern w:val="0"/>
          <w:szCs w:val="21"/>
        </w:rPr>
        <w:t>International Journal of Geophysics</w:t>
      </w:r>
      <w:r w:rsidR="00AD01E8" w:rsidRPr="00356EF0">
        <w:rPr>
          <w:rFonts w:ascii="Times New Roman" w:hAnsi="Times New Roman"/>
          <w:color w:val="000000"/>
          <w:kern w:val="0"/>
          <w:szCs w:val="21"/>
        </w:rPr>
        <w:t xml:space="preserve">, </w:t>
      </w:r>
      <w:r w:rsidR="00E35D9C">
        <w:rPr>
          <w:rFonts w:ascii="Times New Roman" w:hAnsi="Times New Roman" w:hint="eastAsia"/>
          <w:color w:val="000000"/>
          <w:kern w:val="0"/>
          <w:szCs w:val="21"/>
        </w:rPr>
        <w:t>doi:10.</w:t>
      </w:r>
      <w:r w:rsidR="00E35D9C">
        <w:rPr>
          <w:rFonts w:ascii="Times New Roman" w:hAnsi="Times New Roman"/>
          <w:color w:val="000000"/>
          <w:kern w:val="0"/>
          <w:szCs w:val="21"/>
        </w:rPr>
        <w:t>5678</w:t>
      </w:r>
      <w:r w:rsidR="00E35D9C">
        <w:rPr>
          <w:rFonts w:ascii="Times New Roman" w:hAnsi="Times New Roman" w:hint="eastAsia"/>
          <w:color w:val="000000"/>
          <w:kern w:val="0"/>
          <w:szCs w:val="21"/>
        </w:rPr>
        <w:t>/</w:t>
      </w:r>
      <w:r w:rsidR="00E35D9C">
        <w:rPr>
          <w:rFonts w:ascii="Times New Roman" w:hAnsi="Times New Roman"/>
          <w:color w:val="000000"/>
          <w:kern w:val="0"/>
          <w:szCs w:val="21"/>
        </w:rPr>
        <w:t>12345</w:t>
      </w:r>
      <w:r w:rsidR="00AD01E8" w:rsidRPr="00356EF0">
        <w:rPr>
          <w:rFonts w:ascii="Times New Roman" w:hAnsi="Times New Roman" w:hint="eastAsia"/>
          <w:color w:val="000000"/>
          <w:kern w:val="0"/>
          <w:szCs w:val="21"/>
        </w:rPr>
        <w:t>0000</w:t>
      </w:r>
      <w:r w:rsidR="00AD01E8" w:rsidRPr="00356EF0">
        <w:rPr>
          <w:rFonts w:ascii="Times New Roman" w:hAnsi="Times New Roman" w:hint="eastAsia"/>
          <w:color w:val="000000"/>
          <w:kern w:val="0"/>
          <w:szCs w:val="21"/>
        </w:rPr>
        <w:t>（</w:t>
      </w:r>
      <w:r w:rsidR="00AD01E8" w:rsidRPr="00356EF0">
        <w:rPr>
          <w:rFonts w:ascii="Times New Roman" w:hAnsi="Times New Roman" w:hint="eastAsia"/>
          <w:color w:val="000000"/>
          <w:kern w:val="0"/>
          <w:szCs w:val="21"/>
        </w:rPr>
        <w:t>20</w:t>
      </w:r>
      <w:r w:rsidR="00AD01E8">
        <w:rPr>
          <w:rFonts w:ascii="Times New Roman" w:hAnsi="Times New Roman"/>
          <w:color w:val="000000"/>
          <w:kern w:val="0"/>
          <w:szCs w:val="21"/>
        </w:rPr>
        <w:t>20</w:t>
      </w:r>
      <w:r w:rsidR="00AD01E8" w:rsidRPr="00356EF0">
        <w:rPr>
          <w:rFonts w:ascii="Times New Roman" w:hAnsi="Times New Roman" w:hint="eastAsia"/>
          <w:color w:val="000000"/>
          <w:kern w:val="0"/>
          <w:szCs w:val="21"/>
        </w:rPr>
        <w:t>年</w:t>
      </w:r>
      <w:r w:rsidR="00AD01E8" w:rsidRPr="00356EF0">
        <w:rPr>
          <w:rFonts w:ascii="Times New Roman" w:hAnsi="Times New Roman" w:hint="eastAsia"/>
          <w:color w:val="000000"/>
          <w:kern w:val="0"/>
          <w:szCs w:val="21"/>
        </w:rPr>
        <w:t>12</w:t>
      </w:r>
      <w:r w:rsidR="00AD01E8">
        <w:rPr>
          <w:rFonts w:ascii="Times New Roman" w:hAnsi="Times New Roman" w:hint="eastAsia"/>
          <w:color w:val="000000"/>
          <w:kern w:val="0"/>
          <w:szCs w:val="21"/>
        </w:rPr>
        <w:t>月受理</w:t>
      </w:r>
      <w:r w:rsidR="00AD01E8" w:rsidRPr="00356EF0">
        <w:rPr>
          <w:rFonts w:ascii="Times New Roman" w:hAnsi="Times New Roman" w:hint="eastAsia"/>
          <w:color w:val="000000"/>
          <w:kern w:val="0"/>
          <w:szCs w:val="21"/>
        </w:rPr>
        <w:t>）．</w:t>
      </w:r>
    </w:p>
    <w:p w14:paraId="3BCD0831" w14:textId="77777777" w:rsidR="00AD01E8" w:rsidRDefault="00AD01E8" w:rsidP="00AD01E8">
      <w:pPr>
        <w:ind w:leftChars="400" w:left="948" w:hangingChars="72" w:hanging="145"/>
        <w:rPr>
          <w:rFonts w:ascii="Times New Roman" w:hAnsi="Times New Roman"/>
          <w:color w:val="000000"/>
          <w:kern w:val="0"/>
          <w:szCs w:val="21"/>
        </w:rPr>
      </w:pPr>
      <w:r w:rsidRPr="00356EF0">
        <w:rPr>
          <w:rFonts w:ascii="Times New Roman" w:hAnsi="Times New Roman" w:hint="eastAsia"/>
          <w:color w:val="000000"/>
          <w:kern w:val="0"/>
          <w:szCs w:val="21"/>
        </w:rPr>
        <w:t>CHIKYU, Taro, Jiro TSUKI, and Hanako KASEI</w:t>
      </w:r>
    </w:p>
    <w:p w14:paraId="43C01CF0" w14:textId="77777777" w:rsidR="00AD01E8" w:rsidRPr="007479BC" w:rsidRDefault="00AD01E8" w:rsidP="007479BC">
      <w:pPr>
        <w:ind w:firstLineChars="100" w:firstLine="201"/>
        <w:rPr>
          <w:rFonts w:ascii="Times New Roman" w:hAnsi="Times New Roman"/>
          <w:color w:val="000000"/>
          <w:kern w:val="0"/>
          <w:szCs w:val="21"/>
        </w:rPr>
      </w:pPr>
      <w:r w:rsidRPr="007479BC">
        <w:rPr>
          <w:rFonts w:ascii="ＭＳ 明朝" w:hAnsi="ＭＳ 明朝" w:hint="eastAsia"/>
          <w:color w:val="000000"/>
          <w:kern w:val="0"/>
          <w:szCs w:val="21"/>
        </w:rPr>
        <w:t xml:space="preserve">投稿中の論文　</w:t>
      </w:r>
      <w:r w:rsidR="00E35D9C" w:rsidRPr="007479BC">
        <w:rPr>
          <w:rFonts w:ascii="ＭＳ 明朝" w:hAnsi="ＭＳ 明朝" w:cs="Segoe UI Emoji" w:hint="eastAsia"/>
        </w:rPr>
        <w:t>2</w:t>
      </w:r>
      <w:r w:rsidRPr="007479BC">
        <w:rPr>
          <w:rFonts w:ascii="ＭＳ 明朝" w:hAnsi="ＭＳ 明朝" w:hint="eastAsia"/>
        </w:rPr>
        <w:t>編</w:t>
      </w:r>
      <w:r>
        <w:rPr>
          <w:rFonts w:hint="eastAsia"/>
          <w:color w:val="FF0000"/>
        </w:rPr>
        <w:t xml:space="preserve">　</w:t>
      </w:r>
      <w:r w:rsidR="0039279D">
        <w:t xml:space="preserve"> </w:t>
      </w:r>
    </w:p>
    <w:p w14:paraId="3C22F48F" w14:textId="77777777" w:rsidR="00AD01E8" w:rsidRPr="00356EF0" w:rsidRDefault="00AD01E8" w:rsidP="00AD01E8">
      <w:pPr>
        <w:ind w:left="948" w:hangingChars="472" w:hanging="948"/>
        <w:rPr>
          <w:color w:val="000000"/>
        </w:rPr>
      </w:pPr>
      <w:r w:rsidRPr="00356EF0">
        <w:rPr>
          <w:rFonts w:hint="eastAsia"/>
          <w:color w:val="000000"/>
        </w:rPr>
        <w:t xml:space="preserve">　　</w:t>
      </w:r>
      <w:r w:rsidR="007722E8">
        <w:rPr>
          <w:rFonts w:hint="eastAsia"/>
          <w:color w:val="000000"/>
        </w:rPr>
        <w:t>4</w:t>
      </w:r>
      <w:r w:rsidR="0039279D">
        <w:rPr>
          <w:rFonts w:hint="eastAsia"/>
          <w:color w:val="000000"/>
        </w:rPr>
        <w:t>．固体地球と海洋との関係，</w:t>
      </w:r>
      <w:r w:rsidR="00E61B19">
        <w:rPr>
          <w:rFonts w:hint="eastAsia"/>
          <w:color w:val="000000"/>
        </w:rPr>
        <w:t>地球</w:t>
      </w:r>
      <w:r w:rsidR="0039279D">
        <w:rPr>
          <w:rFonts w:hint="eastAsia"/>
          <w:color w:val="000000"/>
        </w:rPr>
        <w:t>科学</w:t>
      </w:r>
      <w:r w:rsidRPr="00356EF0">
        <w:rPr>
          <w:rFonts w:hint="eastAsia"/>
          <w:color w:val="000000"/>
        </w:rPr>
        <w:t>（</w:t>
      </w:r>
      <w:r w:rsidR="0039279D">
        <w:rPr>
          <w:rFonts w:hint="eastAsia"/>
          <w:color w:val="000000"/>
        </w:rPr>
        <w:t>2</w:t>
      </w:r>
      <w:r w:rsidR="0039279D">
        <w:rPr>
          <w:color w:val="000000"/>
        </w:rPr>
        <w:t>021</w:t>
      </w:r>
      <w:r w:rsidR="0039279D">
        <w:rPr>
          <w:rFonts w:hint="eastAsia"/>
          <w:color w:val="000000"/>
        </w:rPr>
        <w:t>年</w:t>
      </w:r>
      <w:r w:rsidR="0039279D">
        <w:rPr>
          <w:color w:val="000000"/>
        </w:rPr>
        <w:t>1</w:t>
      </w:r>
      <w:r>
        <w:rPr>
          <w:rFonts w:hint="eastAsia"/>
          <w:color w:val="000000"/>
        </w:rPr>
        <w:t>月投稿</w:t>
      </w:r>
      <w:r w:rsidRPr="00356EF0">
        <w:rPr>
          <w:rFonts w:hint="eastAsia"/>
          <w:color w:val="000000"/>
        </w:rPr>
        <w:t>）．</w:t>
      </w:r>
    </w:p>
    <w:p w14:paraId="240CF5D5" w14:textId="77777777" w:rsidR="00AD01E8" w:rsidRPr="00356EF0" w:rsidRDefault="00AD01E8" w:rsidP="00AD01E8">
      <w:pPr>
        <w:ind w:left="948" w:hangingChars="472" w:hanging="948"/>
        <w:rPr>
          <w:color w:val="000000"/>
        </w:rPr>
      </w:pPr>
      <w:r w:rsidRPr="00356EF0">
        <w:rPr>
          <w:rFonts w:hint="eastAsia"/>
          <w:color w:val="000000"/>
        </w:rPr>
        <w:t xml:space="preserve">　　　　</w:t>
      </w:r>
      <w:r w:rsidR="0039279D">
        <w:rPr>
          <w:rFonts w:hint="eastAsia"/>
          <w:color w:val="000000"/>
        </w:rPr>
        <w:t>地球太郎・金星次郎</w:t>
      </w:r>
    </w:p>
    <w:p w14:paraId="203FA4BA" w14:textId="77777777" w:rsidR="00AD01E8" w:rsidRPr="00356EF0" w:rsidRDefault="007722E8" w:rsidP="00AD01E8">
      <w:pPr>
        <w:ind w:leftChars="200" w:left="948" w:hangingChars="272" w:hanging="546"/>
        <w:rPr>
          <w:rFonts w:ascii="Times New Roman" w:hAnsi="Times New Roman"/>
          <w:color w:val="000000"/>
          <w:kern w:val="0"/>
          <w:szCs w:val="21"/>
        </w:rPr>
      </w:pPr>
      <w:r>
        <w:rPr>
          <w:rFonts w:ascii="Times New Roman" w:hAnsi="Times New Roman" w:hint="eastAsia"/>
          <w:color w:val="000000"/>
          <w:szCs w:val="21"/>
        </w:rPr>
        <w:t>5</w:t>
      </w:r>
      <w:r w:rsidR="00AD01E8" w:rsidRPr="00356EF0">
        <w:rPr>
          <w:rFonts w:ascii="Times New Roman" w:hAnsi="Times New Roman"/>
          <w:color w:val="000000"/>
          <w:szCs w:val="21"/>
        </w:rPr>
        <w:t>．</w:t>
      </w:r>
      <w:r w:rsidR="0082786A">
        <w:rPr>
          <w:rFonts w:ascii="Times New Roman" w:hAnsi="Times New Roman" w:hint="eastAsia"/>
          <w:color w:val="000000"/>
          <w:szCs w:val="21"/>
        </w:rPr>
        <w:t xml:space="preserve">The relationship between </w:t>
      </w:r>
      <w:r w:rsidR="00AD01E8" w:rsidRPr="00356EF0">
        <w:rPr>
          <w:rFonts w:ascii="Times New Roman" w:hAnsi="Times New Roman" w:hint="eastAsia"/>
          <w:color w:val="000000"/>
          <w:szCs w:val="21"/>
        </w:rPr>
        <w:t xml:space="preserve">earth and </w:t>
      </w:r>
      <w:r w:rsidR="0082786A">
        <w:rPr>
          <w:rFonts w:ascii="Times New Roman" w:hAnsi="Times New Roman"/>
          <w:color w:val="000000"/>
          <w:szCs w:val="21"/>
        </w:rPr>
        <w:t>mar</w:t>
      </w:r>
      <w:r w:rsidR="00AD01E8" w:rsidRPr="00356EF0">
        <w:rPr>
          <w:rFonts w:ascii="Times New Roman" w:hAnsi="Times New Roman" w:hint="eastAsia"/>
          <w:color w:val="000000"/>
          <w:szCs w:val="21"/>
        </w:rPr>
        <w:t>s</w:t>
      </w:r>
      <w:r w:rsidR="00AD01E8" w:rsidRPr="00356EF0">
        <w:rPr>
          <w:rFonts w:ascii="Times New Roman" w:hAnsi="Times New Roman"/>
          <w:color w:val="000000"/>
          <w:kern w:val="0"/>
          <w:szCs w:val="21"/>
        </w:rPr>
        <w:t xml:space="preserve">, </w:t>
      </w:r>
      <w:r w:rsidR="00AD01E8" w:rsidRPr="00356EF0">
        <w:rPr>
          <w:rFonts w:ascii="Times New Roman" w:hAnsi="Times New Roman" w:hint="eastAsia"/>
          <w:i/>
          <w:iCs/>
          <w:color w:val="000000"/>
          <w:kern w:val="0"/>
          <w:szCs w:val="21"/>
        </w:rPr>
        <w:t>International Journal of Geophysics</w:t>
      </w:r>
      <w:r w:rsidR="00AD01E8" w:rsidRPr="00356EF0">
        <w:rPr>
          <w:rFonts w:ascii="Times New Roman" w:hAnsi="Times New Roman" w:hint="eastAsia"/>
          <w:color w:val="000000"/>
          <w:kern w:val="0"/>
          <w:szCs w:val="21"/>
        </w:rPr>
        <w:t>（</w:t>
      </w:r>
      <w:r w:rsidR="0039279D">
        <w:rPr>
          <w:rFonts w:ascii="Times New Roman" w:hAnsi="Times New Roman" w:hint="eastAsia"/>
          <w:color w:val="000000"/>
          <w:kern w:val="0"/>
          <w:szCs w:val="21"/>
        </w:rPr>
        <w:t>2</w:t>
      </w:r>
      <w:r w:rsidR="0039279D">
        <w:rPr>
          <w:rFonts w:ascii="Times New Roman" w:hAnsi="Times New Roman"/>
          <w:color w:val="000000"/>
          <w:kern w:val="0"/>
          <w:szCs w:val="21"/>
        </w:rPr>
        <w:t>021</w:t>
      </w:r>
      <w:r w:rsidR="0039279D">
        <w:rPr>
          <w:rFonts w:ascii="Times New Roman" w:hAnsi="Times New Roman" w:hint="eastAsia"/>
          <w:color w:val="000000"/>
          <w:kern w:val="0"/>
          <w:szCs w:val="21"/>
        </w:rPr>
        <w:t>年</w:t>
      </w:r>
      <w:r w:rsidR="0039279D">
        <w:rPr>
          <w:rFonts w:ascii="Times New Roman" w:hAnsi="Times New Roman" w:hint="eastAsia"/>
          <w:color w:val="000000"/>
          <w:kern w:val="0"/>
          <w:szCs w:val="21"/>
        </w:rPr>
        <w:t>3</w:t>
      </w:r>
      <w:r w:rsidR="00AD01E8">
        <w:rPr>
          <w:rFonts w:ascii="Times New Roman" w:hAnsi="Times New Roman" w:hint="eastAsia"/>
          <w:color w:val="000000"/>
          <w:kern w:val="0"/>
          <w:szCs w:val="21"/>
        </w:rPr>
        <w:t>月投稿</w:t>
      </w:r>
      <w:r w:rsidR="00AD01E8" w:rsidRPr="00356EF0">
        <w:rPr>
          <w:rFonts w:ascii="Times New Roman" w:hAnsi="Times New Roman" w:hint="eastAsia"/>
          <w:color w:val="000000"/>
          <w:kern w:val="0"/>
          <w:szCs w:val="21"/>
        </w:rPr>
        <w:t>）．</w:t>
      </w:r>
    </w:p>
    <w:p w14:paraId="449F3DD3" w14:textId="77777777" w:rsidR="00AD01E8" w:rsidRPr="000F2C74" w:rsidRDefault="008541A4" w:rsidP="00AD01E8">
      <w:pPr>
        <w:ind w:leftChars="400" w:left="948" w:hangingChars="72" w:hanging="145"/>
        <w:rPr>
          <w:rFonts w:ascii="Times New Roman" w:hAnsi="Times New Roman"/>
          <w:color w:val="000000"/>
          <w:kern w:val="0"/>
          <w:szCs w:val="21"/>
        </w:rPr>
      </w:pPr>
      <w:r>
        <w:rPr>
          <w:rFonts w:ascii="Times New Roman" w:hAnsi="Times New Roman"/>
          <w:color w:val="000000"/>
          <w:kern w:val="0"/>
          <w:szCs w:val="21"/>
        </w:rPr>
        <w:t>TSUKI, Jiro, et al.</w:t>
      </w:r>
      <w:r>
        <w:rPr>
          <w:rFonts w:ascii="Times New Roman" w:hAnsi="Times New Roman" w:hint="eastAsia"/>
          <w:color w:val="000000"/>
          <w:kern w:val="0"/>
          <w:szCs w:val="21"/>
        </w:rPr>
        <w:t>（</w:t>
      </w:r>
      <w:r w:rsidR="00F71792">
        <w:rPr>
          <w:rFonts w:ascii="Times New Roman" w:hAnsi="Times New Roman"/>
          <w:color w:val="000000"/>
          <w:kern w:val="0"/>
          <w:szCs w:val="21"/>
        </w:rPr>
        <w:t>9</w:t>
      </w:r>
      <w:r>
        <w:rPr>
          <w:rFonts w:ascii="Times New Roman" w:hAnsi="Times New Roman" w:hint="eastAsia"/>
          <w:color w:val="000000"/>
          <w:kern w:val="0"/>
          <w:szCs w:val="21"/>
        </w:rPr>
        <w:t>名の共著．</w:t>
      </w:r>
      <w:r>
        <w:rPr>
          <w:rFonts w:ascii="Times New Roman" w:hAnsi="Times New Roman" w:hint="eastAsia"/>
          <w:color w:val="000000"/>
          <w:kern w:val="0"/>
          <w:szCs w:val="21"/>
        </w:rPr>
        <w:t>C</w:t>
      </w:r>
      <w:r>
        <w:rPr>
          <w:rFonts w:ascii="Times New Roman" w:hAnsi="Times New Roman"/>
          <w:color w:val="000000"/>
          <w:kern w:val="0"/>
          <w:szCs w:val="21"/>
        </w:rPr>
        <w:t>HIKYU Taro</w:t>
      </w:r>
      <w:r>
        <w:rPr>
          <w:rFonts w:ascii="Times New Roman" w:hAnsi="Times New Roman" w:hint="eastAsia"/>
          <w:color w:val="000000"/>
          <w:kern w:val="0"/>
          <w:szCs w:val="21"/>
        </w:rPr>
        <w:t>は第</w:t>
      </w:r>
      <w:r>
        <w:rPr>
          <w:rFonts w:ascii="Times New Roman" w:hAnsi="Times New Roman" w:hint="eastAsia"/>
          <w:color w:val="000000"/>
          <w:kern w:val="0"/>
          <w:szCs w:val="21"/>
        </w:rPr>
        <w:t>5</w:t>
      </w:r>
      <w:r>
        <w:rPr>
          <w:rFonts w:ascii="Times New Roman" w:hAnsi="Times New Roman" w:hint="eastAsia"/>
          <w:color w:val="000000"/>
          <w:kern w:val="0"/>
          <w:szCs w:val="21"/>
        </w:rPr>
        <w:t>著者）</w:t>
      </w:r>
    </w:p>
    <w:p w14:paraId="2C13A1B8" w14:textId="77777777" w:rsidR="00AD01E8" w:rsidRPr="007479BC" w:rsidRDefault="00AD01E8" w:rsidP="007479BC">
      <w:pPr>
        <w:ind w:firstLineChars="100" w:firstLine="201"/>
        <w:rPr>
          <w:rFonts w:ascii="ＭＳ 明朝" w:hAnsi="ＭＳ 明朝"/>
          <w:color w:val="000000"/>
          <w:kern w:val="0"/>
          <w:szCs w:val="21"/>
        </w:rPr>
      </w:pPr>
      <w:r w:rsidRPr="007479BC">
        <w:rPr>
          <w:rFonts w:ascii="ＭＳ 明朝" w:hAnsi="ＭＳ 明朝" w:hint="eastAsia"/>
          <w:color w:val="000000"/>
          <w:kern w:val="0"/>
          <w:szCs w:val="21"/>
        </w:rPr>
        <w:t xml:space="preserve">投稿準備中の論文　</w:t>
      </w:r>
      <w:r w:rsidR="0039279D" w:rsidRPr="007479BC">
        <w:rPr>
          <w:rFonts w:ascii="ＭＳ 明朝" w:hAnsi="ＭＳ 明朝" w:cs="Segoe UI Emoji" w:hint="eastAsia"/>
          <w:color w:val="000000"/>
          <w:kern w:val="0"/>
          <w:szCs w:val="21"/>
        </w:rPr>
        <w:t>2</w:t>
      </w:r>
      <w:r w:rsidRPr="007479BC">
        <w:rPr>
          <w:rFonts w:ascii="ＭＳ 明朝" w:hAnsi="ＭＳ 明朝" w:hint="eastAsia"/>
          <w:color w:val="000000"/>
          <w:kern w:val="0"/>
          <w:szCs w:val="21"/>
        </w:rPr>
        <w:t xml:space="preserve">編　</w:t>
      </w:r>
      <w:r>
        <w:t xml:space="preserve"> </w:t>
      </w:r>
    </w:p>
    <w:p w14:paraId="082FD010" w14:textId="77777777" w:rsidR="00AD01E8" w:rsidRPr="00356EF0" w:rsidRDefault="00AD01E8" w:rsidP="00AD01E8">
      <w:pPr>
        <w:ind w:left="948" w:hangingChars="472" w:hanging="948"/>
        <w:rPr>
          <w:color w:val="000000"/>
        </w:rPr>
      </w:pPr>
      <w:r w:rsidRPr="00356EF0">
        <w:rPr>
          <w:rFonts w:hint="eastAsia"/>
          <w:color w:val="000000"/>
        </w:rPr>
        <w:t xml:space="preserve">　　</w:t>
      </w:r>
      <w:r w:rsidR="007722E8">
        <w:rPr>
          <w:color w:val="000000"/>
        </w:rPr>
        <w:t>A</w:t>
      </w:r>
      <w:r w:rsidR="003A67F1">
        <w:rPr>
          <w:rFonts w:hint="eastAsia"/>
          <w:color w:val="000000"/>
        </w:rPr>
        <w:t>．固体地球が電離圏に及ぼす影響，電離圏研究</w:t>
      </w:r>
      <w:r w:rsidRPr="00356EF0">
        <w:rPr>
          <w:rFonts w:hint="eastAsia"/>
          <w:color w:val="000000"/>
        </w:rPr>
        <w:t>（</w:t>
      </w:r>
      <w:r w:rsidR="0039279D">
        <w:rPr>
          <w:rFonts w:hint="eastAsia"/>
          <w:color w:val="000000"/>
        </w:rPr>
        <w:t>2</w:t>
      </w:r>
      <w:r w:rsidR="0039279D">
        <w:rPr>
          <w:color w:val="000000"/>
        </w:rPr>
        <w:t>022</w:t>
      </w:r>
      <w:r w:rsidR="0039279D">
        <w:rPr>
          <w:rFonts w:hint="eastAsia"/>
          <w:color w:val="000000"/>
        </w:rPr>
        <w:t>年</w:t>
      </w:r>
      <w:r w:rsidR="0039279D">
        <w:rPr>
          <w:rFonts w:hint="eastAsia"/>
          <w:color w:val="000000"/>
        </w:rPr>
        <w:t xml:space="preserve"> </w:t>
      </w:r>
      <w:r w:rsidR="0039279D">
        <w:rPr>
          <w:color w:val="000000"/>
        </w:rPr>
        <w:t>5</w:t>
      </w:r>
      <w:r>
        <w:rPr>
          <w:rFonts w:hint="eastAsia"/>
          <w:color w:val="000000"/>
        </w:rPr>
        <w:t>月投稿予定</w:t>
      </w:r>
      <w:r w:rsidRPr="00356EF0">
        <w:rPr>
          <w:rFonts w:hint="eastAsia"/>
          <w:color w:val="000000"/>
        </w:rPr>
        <w:t>）．</w:t>
      </w:r>
    </w:p>
    <w:p w14:paraId="2D4D9C7A" w14:textId="77777777" w:rsidR="00AD01E8" w:rsidRPr="00356EF0" w:rsidRDefault="00AD01E8" w:rsidP="00AD01E8">
      <w:pPr>
        <w:ind w:left="948" w:hangingChars="472" w:hanging="948"/>
        <w:rPr>
          <w:color w:val="000000"/>
        </w:rPr>
      </w:pPr>
      <w:r w:rsidRPr="00356EF0">
        <w:rPr>
          <w:rFonts w:hint="eastAsia"/>
          <w:color w:val="000000"/>
        </w:rPr>
        <w:t xml:space="preserve">　　　　地球太郎・</w:t>
      </w:r>
      <w:r w:rsidR="008541A4">
        <w:rPr>
          <w:rFonts w:hint="eastAsia"/>
          <w:color w:val="000000"/>
        </w:rPr>
        <w:t>他（</w:t>
      </w:r>
      <w:r w:rsidR="00F71792">
        <w:rPr>
          <w:color w:val="000000"/>
        </w:rPr>
        <w:t>7</w:t>
      </w:r>
      <w:r w:rsidR="008541A4">
        <w:rPr>
          <w:rFonts w:hint="eastAsia"/>
          <w:color w:val="000000"/>
        </w:rPr>
        <w:t>名の共著）</w:t>
      </w:r>
    </w:p>
    <w:p w14:paraId="1578C3AC" w14:textId="77777777" w:rsidR="00AD01E8" w:rsidRPr="00356EF0" w:rsidRDefault="007722E8" w:rsidP="00AD01E8">
      <w:pPr>
        <w:ind w:leftChars="200" w:left="948" w:hangingChars="272" w:hanging="546"/>
        <w:rPr>
          <w:rFonts w:ascii="Times New Roman" w:hAnsi="Times New Roman"/>
          <w:color w:val="000000"/>
          <w:kern w:val="0"/>
          <w:szCs w:val="21"/>
        </w:rPr>
      </w:pPr>
      <w:r>
        <w:rPr>
          <w:rFonts w:ascii="Times New Roman" w:hAnsi="Times New Roman"/>
          <w:color w:val="000000"/>
          <w:szCs w:val="21"/>
        </w:rPr>
        <w:t>B</w:t>
      </w:r>
      <w:r w:rsidR="00AD01E8" w:rsidRPr="00356EF0">
        <w:rPr>
          <w:rFonts w:ascii="Times New Roman" w:hAnsi="Times New Roman"/>
          <w:color w:val="000000"/>
          <w:szCs w:val="21"/>
        </w:rPr>
        <w:t>．</w:t>
      </w:r>
      <w:r w:rsidR="003A67F1">
        <w:rPr>
          <w:rFonts w:ascii="Times New Roman" w:hAnsi="Times New Roman"/>
          <w:color w:val="000000"/>
          <w:szCs w:val="21"/>
        </w:rPr>
        <w:t xml:space="preserve">New method in </w:t>
      </w:r>
      <w:r w:rsidR="00AD01E8" w:rsidRPr="00356EF0">
        <w:rPr>
          <w:rFonts w:ascii="Times New Roman" w:hAnsi="Times New Roman"/>
          <w:color w:val="000000"/>
          <w:szCs w:val="21"/>
        </w:rPr>
        <w:t>atmospheric</w:t>
      </w:r>
      <w:r w:rsidR="00AD01E8" w:rsidRPr="00356EF0">
        <w:rPr>
          <w:rFonts w:ascii="Times New Roman" w:hAnsi="Times New Roman" w:hint="eastAsia"/>
          <w:color w:val="000000"/>
          <w:szCs w:val="21"/>
        </w:rPr>
        <w:t xml:space="preserve"> physics</w:t>
      </w:r>
      <w:r w:rsidR="00AD01E8" w:rsidRPr="00356EF0">
        <w:rPr>
          <w:rFonts w:ascii="Times New Roman" w:hAnsi="Times New Roman"/>
          <w:color w:val="000000"/>
          <w:kern w:val="0"/>
          <w:szCs w:val="21"/>
        </w:rPr>
        <w:t xml:space="preserve">, </w:t>
      </w:r>
      <w:r w:rsidR="00AD01E8" w:rsidRPr="00356EF0">
        <w:rPr>
          <w:rFonts w:ascii="Times New Roman" w:hAnsi="Times New Roman" w:hint="eastAsia"/>
          <w:i/>
          <w:iCs/>
          <w:color w:val="000000"/>
          <w:kern w:val="0"/>
          <w:szCs w:val="21"/>
        </w:rPr>
        <w:t>International Journal of Geophysics</w:t>
      </w:r>
      <w:r w:rsidR="00AD01E8" w:rsidRPr="00356EF0">
        <w:rPr>
          <w:rFonts w:ascii="Times New Roman" w:hAnsi="Times New Roman" w:hint="eastAsia"/>
          <w:color w:val="000000"/>
          <w:kern w:val="0"/>
          <w:szCs w:val="21"/>
        </w:rPr>
        <w:t>（</w:t>
      </w:r>
      <w:r w:rsidR="0039279D">
        <w:rPr>
          <w:rFonts w:ascii="Times New Roman" w:hAnsi="Times New Roman" w:hint="eastAsia"/>
          <w:color w:val="000000"/>
          <w:kern w:val="0"/>
          <w:szCs w:val="21"/>
        </w:rPr>
        <w:t>2</w:t>
      </w:r>
      <w:r w:rsidR="0039279D">
        <w:rPr>
          <w:rFonts w:ascii="Times New Roman" w:hAnsi="Times New Roman"/>
          <w:color w:val="000000"/>
          <w:kern w:val="0"/>
          <w:szCs w:val="21"/>
        </w:rPr>
        <w:t>022</w:t>
      </w:r>
      <w:r w:rsidR="00AD01E8">
        <w:rPr>
          <w:rFonts w:ascii="Times New Roman" w:hAnsi="Times New Roman" w:hint="eastAsia"/>
          <w:color w:val="000000"/>
          <w:kern w:val="0"/>
          <w:szCs w:val="21"/>
        </w:rPr>
        <w:t>年</w:t>
      </w:r>
      <w:r w:rsidR="0039279D">
        <w:rPr>
          <w:rFonts w:ascii="Times New Roman" w:hAnsi="Times New Roman" w:hint="eastAsia"/>
          <w:color w:val="000000"/>
          <w:kern w:val="0"/>
          <w:szCs w:val="21"/>
        </w:rPr>
        <w:t xml:space="preserve"> </w:t>
      </w:r>
      <w:r w:rsidR="0039279D">
        <w:rPr>
          <w:rFonts w:ascii="Times New Roman" w:hAnsi="Times New Roman"/>
          <w:color w:val="000000"/>
          <w:kern w:val="0"/>
          <w:szCs w:val="21"/>
        </w:rPr>
        <w:t>6</w:t>
      </w:r>
      <w:r w:rsidR="00AD01E8">
        <w:rPr>
          <w:rFonts w:ascii="Times New Roman" w:hAnsi="Times New Roman" w:hint="eastAsia"/>
          <w:color w:val="000000"/>
          <w:kern w:val="0"/>
          <w:szCs w:val="21"/>
        </w:rPr>
        <w:t>月投稿予定</w:t>
      </w:r>
      <w:r w:rsidR="00AD01E8" w:rsidRPr="00356EF0">
        <w:rPr>
          <w:rFonts w:ascii="Times New Roman" w:hAnsi="Times New Roman" w:hint="eastAsia"/>
          <w:color w:val="000000"/>
          <w:kern w:val="0"/>
          <w:szCs w:val="21"/>
        </w:rPr>
        <w:t>）．</w:t>
      </w:r>
    </w:p>
    <w:p w14:paraId="54F75EAC" w14:textId="77777777" w:rsidR="00AD01E8" w:rsidRPr="00356EF0" w:rsidRDefault="00AD01E8" w:rsidP="00AD01E8">
      <w:pPr>
        <w:ind w:leftChars="400" w:left="948" w:hangingChars="72" w:hanging="145"/>
        <w:rPr>
          <w:rFonts w:ascii="Times New Roman" w:hAnsi="Times New Roman"/>
          <w:color w:val="000000"/>
          <w:kern w:val="0"/>
          <w:szCs w:val="21"/>
        </w:rPr>
      </w:pPr>
      <w:r w:rsidRPr="00356EF0">
        <w:rPr>
          <w:rFonts w:ascii="Times New Roman" w:hAnsi="Times New Roman" w:hint="eastAsia"/>
          <w:color w:val="000000"/>
          <w:kern w:val="0"/>
          <w:szCs w:val="21"/>
        </w:rPr>
        <w:t xml:space="preserve">CHIKYU, Taro, </w:t>
      </w:r>
      <w:r w:rsidR="008541A4">
        <w:rPr>
          <w:rFonts w:ascii="Times New Roman" w:hAnsi="Times New Roman" w:hint="eastAsia"/>
          <w:color w:val="000000"/>
          <w:kern w:val="0"/>
          <w:szCs w:val="21"/>
        </w:rPr>
        <w:t>a</w:t>
      </w:r>
      <w:r w:rsidR="008541A4">
        <w:rPr>
          <w:rFonts w:ascii="Times New Roman" w:hAnsi="Times New Roman"/>
          <w:color w:val="000000"/>
          <w:kern w:val="0"/>
          <w:szCs w:val="21"/>
        </w:rPr>
        <w:t xml:space="preserve">nd </w:t>
      </w:r>
      <w:r w:rsidRPr="00356EF0">
        <w:rPr>
          <w:rFonts w:ascii="Times New Roman" w:hAnsi="Times New Roman" w:hint="eastAsia"/>
          <w:color w:val="000000"/>
          <w:kern w:val="0"/>
          <w:szCs w:val="21"/>
        </w:rPr>
        <w:t>Jiro TSUKI</w:t>
      </w:r>
    </w:p>
    <w:p w14:paraId="30F7C760" w14:textId="77777777" w:rsidR="00AD01E8" w:rsidRPr="007510BE" w:rsidRDefault="00AD01E8" w:rsidP="00AD01E8">
      <w:pPr>
        <w:rPr>
          <w:color w:val="FF0000"/>
        </w:rPr>
      </w:pPr>
    </w:p>
    <w:p w14:paraId="2CA86E04" w14:textId="77777777" w:rsidR="00AD01E8" w:rsidRDefault="00AD01E8" w:rsidP="00AD01E8">
      <w:r w:rsidRPr="007479BC">
        <w:rPr>
          <w:rFonts w:ascii="ＭＳ 明朝" w:hAnsi="ＭＳ 明朝" w:hint="eastAsia"/>
        </w:rPr>
        <w:lastRenderedPageBreak/>
        <w:t xml:space="preserve">参考論文　</w:t>
      </w:r>
      <w:r w:rsidR="00BD6CFF">
        <w:rPr>
          <w:rFonts w:ascii="ＭＳ 明朝" w:hAnsi="ＭＳ 明朝"/>
        </w:rPr>
        <w:t>2</w:t>
      </w:r>
      <w:r w:rsidRPr="007479BC">
        <w:rPr>
          <w:rFonts w:ascii="ＭＳ 明朝" w:hAnsi="ＭＳ 明朝" w:hint="eastAsia"/>
        </w:rPr>
        <w:t>編</w:t>
      </w:r>
      <w:r>
        <w:rPr>
          <w:rFonts w:hint="eastAsia"/>
        </w:rPr>
        <w:t xml:space="preserve">　</w:t>
      </w:r>
    </w:p>
    <w:p w14:paraId="54915583" w14:textId="77777777" w:rsidR="00BD6CFF" w:rsidRPr="007479BC" w:rsidRDefault="00BD6CFF" w:rsidP="00BD6CFF">
      <w:pPr>
        <w:numPr>
          <w:ilvl w:val="0"/>
          <w:numId w:val="2"/>
        </w:numPr>
        <w:rPr>
          <w:rFonts w:ascii="Times New Roman" w:hAnsi="Times New Roman"/>
          <w:color w:val="FF0000"/>
          <w:kern w:val="0"/>
          <w:szCs w:val="21"/>
        </w:rPr>
      </w:pPr>
      <w:r>
        <w:rPr>
          <w:rFonts w:hint="eastAsia"/>
        </w:rPr>
        <w:t>・・・</w:t>
      </w:r>
    </w:p>
    <w:p w14:paraId="668A560F" w14:textId="77777777" w:rsidR="00BD6CFF" w:rsidRPr="007479BC" w:rsidRDefault="00BD6CFF" w:rsidP="007479BC">
      <w:pPr>
        <w:numPr>
          <w:ilvl w:val="0"/>
          <w:numId w:val="2"/>
        </w:numPr>
        <w:rPr>
          <w:rFonts w:ascii="Times New Roman" w:hAnsi="Times New Roman"/>
          <w:color w:val="FF0000"/>
          <w:kern w:val="0"/>
          <w:szCs w:val="21"/>
        </w:rPr>
      </w:pPr>
      <w:r>
        <w:rPr>
          <w:rFonts w:hint="eastAsia"/>
        </w:rPr>
        <w:t>・・・</w:t>
      </w:r>
    </w:p>
    <w:p w14:paraId="641464A0" w14:textId="77777777" w:rsidR="00AD01E8" w:rsidRDefault="00AD01E8" w:rsidP="00AD01E8"/>
    <w:p w14:paraId="7D652C88" w14:textId="77777777" w:rsidR="00AD01E8" w:rsidRDefault="00AD01E8" w:rsidP="00AD01E8">
      <w:r>
        <w:rPr>
          <w:rFonts w:hint="eastAsia"/>
        </w:rPr>
        <w:t>主論文の要旨</w:t>
      </w:r>
    </w:p>
    <w:p w14:paraId="2D6A5884" w14:textId="77777777" w:rsidR="0039279D" w:rsidRPr="000F2C74" w:rsidRDefault="004279E9" w:rsidP="007479BC">
      <w:pPr>
        <w:ind w:firstLineChars="100" w:firstLine="201"/>
        <w:rPr>
          <w:rFonts w:ascii="ＭＳ 明朝" w:hAnsi="ＭＳ 明朝"/>
        </w:rPr>
      </w:pPr>
      <w:r w:rsidRPr="0037026F">
        <w:rPr>
          <w:rFonts w:ascii="Segoe UI Emoji" w:eastAsia="Segoe UI Emoji" w:hAnsi="Segoe UI Emoji" w:cs="Segoe UI Emoji" w:hint="eastAsia"/>
        </w:rPr>
        <w:t>○○○○</w:t>
      </w:r>
      <w:r w:rsidR="0039279D" w:rsidRPr="007479BC">
        <w:rPr>
          <w:rFonts w:ascii="ＭＳ 明朝" w:hAnsi="ＭＳ 明朝" w:cs="Segoe UI Emoji" w:hint="eastAsia"/>
        </w:rPr>
        <w:t>○○○○</w:t>
      </w:r>
      <w:r w:rsidR="0039279D" w:rsidRPr="000F2C74">
        <w:rPr>
          <w:rFonts w:ascii="Segoe UI Emoji" w:eastAsia="Segoe UI Emoji" w:hAnsi="Segoe UI Emoji" w:cs="Segoe UI Emoji" w:hint="eastAsia"/>
        </w:rPr>
        <w:t>○○○○</w:t>
      </w:r>
      <w:r w:rsidR="0039279D" w:rsidRPr="000F2C74">
        <w:rPr>
          <w:rFonts w:ascii="ＭＳ 明朝" w:hAnsi="ＭＳ 明朝" w:cs="Segoe UI Emoji" w:hint="eastAsia"/>
        </w:rPr>
        <w:t>○○○○</w:t>
      </w:r>
      <w:r w:rsidR="0039279D" w:rsidRPr="000F2C74">
        <w:rPr>
          <w:rFonts w:ascii="Segoe UI Emoji" w:eastAsia="Segoe UI Emoji" w:hAnsi="Segoe UI Emoji" w:cs="Segoe UI Emoji" w:hint="eastAsia"/>
        </w:rPr>
        <w:t>○○○○</w:t>
      </w:r>
      <w:r w:rsidR="0039279D" w:rsidRPr="000F2C74">
        <w:rPr>
          <w:rFonts w:ascii="ＭＳ 明朝" w:hAnsi="ＭＳ 明朝" w:cs="Segoe UI Emoji" w:hint="eastAsia"/>
        </w:rPr>
        <w:t>○○○○</w:t>
      </w:r>
    </w:p>
    <w:p w14:paraId="63D28436" w14:textId="77777777" w:rsidR="0039279D" w:rsidRDefault="0039279D" w:rsidP="0039279D">
      <w:pPr>
        <w:rPr>
          <w:rFonts w:ascii="ＭＳ 明朝" w:hAnsi="ＭＳ 明朝" w:cs="Segoe UI Emoji"/>
        </w:rPr>
      </w:pPr>
      <w:r w:rsidRPr="000F2C74">
        <w:rPr>
          <w:rFonts w:ascii="Segoe UI Emoji" w:eastAsia="Segoe UI Emoji" w:hAnsi="Segoe UI Emoji" w:cs="Segoe UI Emoji" w:hint="eastAsia"/>
        </w:rPr>
        <w:t>○○○○</w:t>
      </w:r>
      <w:r w:rsidRPr="000F2C74">
        <w:rPr>
          <w:rFonts w:ascii="ＭＳ 明朝" w:hAnsi="ＭＳ 明朝" w:cs="Segoe UI Emoji" w:hint="eastAsia"/>
        </w:rPr>
        <w:t>○○○○</w:t>
      </w:r>
    </w:p>
    <w:p w14:paraId="1E26F7AB" w14:textId="77777777" w:rsidR="0039279D" w:rsidRPr="0037026F" w:rsidRDefault="0039279D" w:rsidP="0039279D">
      <w:pPr>
        <w:rPr>
          <w:rFonts w:ascii="ＭＳ 明朝" w:hAnsi="ＭＳ 明朝" w:cs="Segoe UI Emoji"/>
        </w:rPr>
      </w:pPr>
      <w:r>
        <w:rPr>
          <w:rFonts w:ascii="ＭＳ 明朝" w:hAnsi="ＭＳ 明朝" w:cs="Segoe UI Emoji" w:hint="eastAsia"/>
        </w:rPr>
        <w:t>・・・・・・</w:t>
      </w:r>
    </w:p>
    <w:p w14:paraId="57F80BC0" w14:textId="77777777" w:rsidR="0039279D" w:rsidRPr="0037026F" w:rsidRDefault="0039279D" w:rsidP="0039279D">
      <w:pPr>
        <w:rPr>
          <w:rFonts w:ascii="ＭＳ 明朝" w:hAnsi="ＭＳ 明朝"/>
        </w:rPr>
      </w:pPr>
      <w:r w:rsidRPr="000F2C74">
        <w:rPr>
          <w:rFonts w:ascii="Segoe UI Emoji" w:eastAsia="Segoe UI Emoji" w:hAnsi="Segoe UI Emoji" w:cs="Segoe UI Emoji" w:hint="eastAsia"/>
        </w:rPr>
        <w:t>○○○○</w:t>
      </w:r>
      <w:r w:rsidRPr="000F2C74">
        <w:rPr>
          <w:rFonts w:ascii="ＭＳ 明朝" w:hAnsi="ＭＳ 明朝" w:cs="Segoe UI Emoji" w:hint="eastAsia"/>
        </w:rPr>
        <w:t>○○○○</w:t>
      </w:r>
      <w:r w:rsidRPr="000F2C74">
        <w:rPr>
          <w:rFonts w:ascii="Segoe UI Emoji" w:eastAsia="Segoe UI Emoji" w:hAnsi="Segoe UI Emoji" w:cs="Segoe UI Emoji" w:hint="eastAsia"/>
        </w:rPr>
        <w:t>○○○○</w:t>
      </w:r>
      <w:r w:rsidRPr="000F2C74">
        <w:rPr>
          <w:rFonts w:ascii="ＭＳ 明朝" w:hAnsi="ＭＳ 明朝" w:cs="Segoe UI Emoji" w:hint="eastAsia"/>
        </w:rPr>
        <w:t>○○○○</w:t>
      </w:r>
      <w:r w:rsidRPr="000F2C74">
        <w:rPr>
          <w:rFonts w:ascii="Segoe UI Emoji" w:eastAsia="Segoe UI Emoji" w:hAnsi="Segoe UI Emoji" w:cs="Segoe UI Emoji" w:hint="eastAsia"/>
        </w:rPr>
        <w:t>○○○○</w:t>
      </w:r>
      <w:r w:rsidRPr="000F2C74">
        <w:rPr>
          <w:rFonts w:ascii="ＭＳ 明朝" w:hAnsi="ＭＳ 明朝" w:cs="Segoe UI Emoji" w:hint="eastAsia"/>
        </w:rPr>
        <w:t>○○○○</w:t>
      </w:r>
      <w:r w:rsidRPr="000F2C74">
        <w:rPr>
          <w:rFonts w:ascii="Segoe UI Emoji" w:eastAsia="Segoe UI Emoji" w:hAnsi="Segoe UI Emoji" w:cs="Segoe UI Emoji" w:hint="eastAsia"/>
        </w:rPr>
        <w:t>○○○○</w:t>
      </w:r>
      <w:r w:rsidRPr="000F2C74">
        <w:rPr>
          <w:rFonts w:ascii="ＭＳ 明朝" w:hAnsi="ＭＳ 明朝" w:cs="Segoe UI Emoji" w:hint="eastAsia"/>
        </w:rPr>
        <w:t>○○○○</w:t>
      </w:r>
    </w:p>
    <w:p w14:paraId="61E79A2B" w14:textId="77777777" w:rsidR="0039279D" w:rsidRPr="0037026F" w:rsidRDefault="0039279D" w:rsidP="0039279D">
      <w:pPr>
        <w:rPr>
          <w:rFonts w:ascii="ＭＳ 明朝" w:hAnsi="ＭＳ 明朝"/>
        </w:rPr>
      </w:pPr>
    </w:p>
    <w:p w14:paraId="0D124029" w14:textId="77777777" w:rsidR="00AD01E8" w:rsidRPr="007479BC" w:rsidRDefault="00AD01E8" w:rsidP="00AD01E8">
      <w:pPr>
        <w:rPr>
          <w:rFonts w:ascii="ＭＳ 明朝" w:hAnsi="ＭＳ 明朝"/>
        </w:rPr>
      </w:pPr>
    </w:p>
    <w:p w14:paraId="103424E3" w14:textId="77777777" w:rsidR="00AD01E8" w:rsidRDefault="00AD01E8" w:rsidP="00AD01E8"/>
    <w:p w14:paraId="3B77D096" w14:textId="77777777" w:rsidR="00AD01E8" w:rsidRPr="0037026F" w:rsidRDefault="00AD01E8" w:rsidP="00AD01E8">
      <w:pPr>
        <w:jc w:val="left"/>
        <w:rPr>
          <w:color w:val="FF0000"/>
        </w:rPr>
      </w:pPr>
    </w:p>
    <w:p w14:paraId="7E89E633" w14:textId="77777777" w:rsidR="00AD01E8" w:rsidRPr="00AD01E8" w:rsidRDefault="00AD01E8" w:rsidP="007479BC">
      <w:pPr>
        <w:ind w:right="400"/>
      </w:pPr>
    </w:p>
    <w:sectPr w:rsidR="00AD01E8" w:rsidRPr="00AD01E8" w:rsidSect="000644D3">
      <w:pgSz w:w="11906" w:h="16838" w:code="9"/>
      <w:pgMar w:top="1134" w:right="1134" w:bottom="1134" w:left="1134" w:header="851" w:footer="992" w:gutter="0"/>
      <w:cols w:space="425"/>
      <w:docGrid w:type="linesAndChars" w:linePitch="303"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7D3476" w14:textId="77777777" w:rsidR="000644D3" w:rsidRDefault="000644D3" w:rsidP="00FE3068">
      <w:r>
        <w:separator/>
      </w:r>
    </w:p>
  </w:endnote>
  <w:endnote w:type="continuationSeparator" w:id="0">
    <w:p w14:paraId="5740A07E" w14:textId="77777777" w:rsidR="000644D3" w:rsidRDefault="000644D3" w:rsidP="00FE3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E00605" w14:textId="77777777" w:rsidR="000644D3" w:rsidRDefault="000644D3" w:rsidP="00FE3068">
      <w:r>
        <w:separator/>
      </w:r>
    </w:p>
  </w:footnote>
  <w:footnote w:type="continuationSeparator" w:id="0">
    <w:p w14:paraId="599B66AC" w14:textId="77777777" w:rsidR="000644D3" w:rsidRDefault="000644D3" w:rsidP="00FE3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50F4B"/>
    <w:multiLevelType w:val="hybridMultilevel"/>
    <w:tmpl w:val="228EEA20"/>
    <w:lvl w:ilvl="0" w:tplc="32CAEFE8">
      <w:start w:val="1"/>
      <w:numFmt w:val="decimal"/>
      <w:lvlText w:val="%1."/>
      <w:lvlJc w:val="left"/>
      <w:pPr>
        <w:ind w:left="760" w:hanging="36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 w15:restartNumberingAfterBreak="0">
    <w:nsid w:val="2A20497E"/>
    <w:multiLevelType w:val="hybridMultilevel"/>
    <w:tmpl w:val="4D424188"/>
    <w:lvl w:ilvl="0" w:tplc="E8547C1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F90DF2"/>
    <w:multiLevelType w:val="hybridMultilevel"/>
    <w:tmpl w:val="D9703FC6"/>
    <w:lvl w:ilvl="0" w:tplc="8B3A93A0">
      <w:start w:val="1"/>
      <w:numFmt w:val="decimal"/>
      <w:lvlText w:val="%1."/>
      <w:lvlJc w:val="left"/>
      <w:pPr>
        <w:ind w:left="762" w:hanging="360"/>
      </w:pPr>
      <w:rPr>
        <w:rFonts w:ascii="Century" w:hAnsi="Century" w:hint="eastAsia"/>
        <w:color w:val="auto"/>
      </w:rPr>
    </w:lvl>
    <w:lvl w:ilvl="1" w:tplc="04090017" w:tentative="1">
      <w:start w:val="1"/>
      <w:numFmt w:val="aiueoFullWidth"/>
      <w:lvlText w:val="(%2)"/>
      <w:lvlJc w:val="left"/>
      <w:pPr>
        <w:ind w:left="1242" w:hanging="420"/>
      </w:pPr>
    </w:lvl>
    <w:lvl w:ilvl="2" w:tplc="04090011" w:tentative="1">
      <w:start w:val="1"/>
      <w:numFmt w:val="decimalEnclosedCircle"/>
      <w:lvlText w:val="%3"/>
      <w:lvlJc w:val="left"/>
      <w:pPr>
        <w:ind w:left="1662" w:hanging="420"/>
      </w:pPr>
    </w:lvl>
    <w:lvl w:ilvl="3" w:tplc="0409000F" w:tentative="1">
      <w:start w:val="1"/>
      <w:numFmt w:val="decimal"/>
      <w:lvlText w:val="%4."/>
      <w:lvlJc w:val="left"/>
      <w:pPr>
        <w:ind w:left="2082" w:hanging="420"/>
      </w:pPr>
    </w:lvl>
    <w:lvl w:ilvl="4" w:tplc="04090017" w:tentative="1">
      <w:start w:val="1"/>
      <w:numFmt w:val="aiueoFullWidth"/>
      <w:lvlText w:val="(%5)"/>
      <w:lvlJc w:val="left"/>
      <w:pPr>
        <w:ind w:left="2502" w:hanging="420"/>
      </w:pPr>
    </w:lvl>
    <w:lvl w:ilvl="5" w:tplc="04090011" w:tentative="1">
      <w:start w:val="1"/>
      <w:numFmt w:val="decimalEnclosedCircle"/>
      <w:lvlText w:val="%6"/>
      <w:lvlJc w:val="left"/>
      <w:pPr>
        <w:ind w:left="2922" w:hanging="420"/>
      </w:pPr>
    </w:lvl>
    <w:lvl w:ilvl="6" w:tplc="0409000F" w:tentative="1">
      <w:start w:val="1"/>
      <w:numFmt w:val="decimal"/>
      <w:lvlText w:val="%7."/>
      <w:lvlJc w:val="left"/>
      <w:pPr>
        <w:ind w:left="3342" w:hanging="420"/>
      </w:pPr>
    </w:lvl>
    <w:lvl w:ilvl="7" w:tplc="04090017" w:tentative="1">
      <w:start w:val="1"/>
      <w:numFmt w:val="aiueoFullWidth"/>
      <w:lvlText w:val="(%8)"/>
      <w:lvlJc w:val="left"/>
      <w:pPr>
        <w:ind w:left="3762" w:hanging="420"/>
      </w:pPr>
    </w:lvl>
    <w:lvl w:ilvl="8" w:tplc="04090011" w:tentative="1">
      <w:start w:val="1"/>
      <w:numFmt w:val="decimalEnclosedCircle"/>
      <w:lvlText w:val="%9"/>
      <w:lvlJc w:val="left"/>
      <w:pPr>
        <w:ind w:left="4182" w:hanging="420"/>
      </w:pPr>
    </w:lvl>
  </w:abstractNum>
  <w:abstractNum w:abstractNumId="3" w15:restartNumberingAfterBreak="0">
    <w:nsid w:val="60DA5FAC"/>
    <w:multiLevelType w:val="hybridMultilevel"/>
    <w:tmpl w:val="97868A80"/>
    <w:lvl w:ilvl="0" w:tplc="EC1C9076">
      <w:start w:val="1"/>
      <w:numFmt w:val="decimal"/>
      <w:lvlText w:val="%1."/>
      <w:lvlJc w:val="left"/>
      <w:pPr>
        <w:ind w:left="762" w:hanging="360"/>
      </w:pPr>
      <w:rPr>
        <w:rFonts w:ascii="Century" w:hAnsi="Century" w:hint="eastAsia"/>
        <w:color w:val="auto"/>
      </w:rPr>
    </w:lvl>
    <w:lvl w:ilvl="1" w:tplc="04090017" w:tentative="1">
      <w:start w:val="1"/>
      <w:numFmt w:val="aiueoFullWidth"/>
      <w:lvlText w:val="(%2)"/>
      <w:lvlJc w:val="left"/>
      <w:pPr>
        <w:ind w:left="1242" w:hanging="420"/>
      </w:pPr>
    </w:lvl>
    <w:lvl w:ilvl="2" w:tplc="04090011" w:tentative="1">
      <w:start w:val="1"/>
      <w:numFmt w:val="decimalEnclosedCircle"/>
      <w:lvlText w:val="%3"/>
      <w:lvlJc w:val="left"/>
      <w:pPr>
        <w:ind w:left="1662" w:hanging="420"/>
      </w:pPr>
    </w:lvl>
    <w:lvl w:ilvl="3" w:tplc="0409000F" w:tentative="1">
      <w:start w:val="1"/>
      <w:numFmt w:val="decimal"/>
      <w:lvlText w:val="%4."/>
      <w:lvlJc w:val="left"/>
      <w:pPr>
        <w:ind w:left="2082" w:hanging="420"/>
      </w:pPr>
    </w:lvl>
    <w:lvl w:ilvl="4" w:tplc="04090017" w:tentative="1">
      <w:start w:val="1"/>
      <w:numFmt w:val="aiueoFullWidth"/>
      <w:lvlText w:val="(%5)"/>
      <w:lvlJc w:val="left"/>
      <w:pPr>
        <w:ind w:left="2502" w:hanging="420"/>
      </w:pPr>
    </w:lvl>
    <w:lvl w:ilvl="5" w:tplc="04090011" w:tentative="1">
      <w:start w:val="1"/>
      <w:numFmt w:val="decimalEnclosedCircle"/>
      <w:lvlText w:val="%6"/>
      <w:lvlJc w:val="left"/>
      <w:pPr>
        <w:ind w:left="2922" w:hanging="420"/>
      </w:pPr>
    </w:lvl>
    <w:lvl w:ilvl="6" w:tplc="0409000F" w:tentative="1">
      <w:start w:val="1"/>
      <w:numFmt w:val="decimal"/>
      <w:lvlText w:val="%7."/>
      <w:lvlJc w:val="left"/>
      <w:pPr>
        <w:ind w:left="3342" w:hanging="420"/>
      </w:pPr>
    </w:lvl>
    <w:lvl w:ilvl="7" w:tplc="04090017" w:tentative="1">
      <w:start w:val="1"/>
      <w:numFmt w:val="aiueoFullWidth"/>
      <w:lvlText w:val="(%8)"/>
      <w:lvlJc w:val="left"/>
      <w:pPr>
        <w:ind w:left="3762" w:hanging="420"/>
      </w:pPr>
    </w:lvl>
    <w:lvl w:ilvl="8" w:tplc="04090011" w:tentative="1">
      <w:start w:val="1"/>
      <w:numFmt w:val="decimalEnclosedCircle"/>
      <w:lvlText w:val="%9"/>
      <w:lvlJc w:val="left"/>
      <w:pPr>
        <w:ind w:left="4182" w:hanging="420"/>
      </w:pPr>
    </w:lvl>
  </w:abstractNum>
  <w:abstractNum w:abstractNumId="4" w15:restartNumberingAfterBreak="0">
    <w:nsid w:val="7F8A2ACB"/>
    <w:multiLevelType w:val="hybridMultilevel"/>
    <w:tmpl w:val="8550E1E0"/>
    <w:lvl w:ilvl="0" w:tplc="C4DA63D6">
      <w:start w:val="1"/>
      <w:numFmt w:val="decimal"/>
      <w:lvlText w:val="%1."/>
      <w:lvlJc w:val="left"/>
      <w:pPr>
        <w:ind w:left="760" w:hanging="360"/>
      </w:pPr>
      <w:rPr>
        <w:rFonts w:ascii="Century" w:hAnsi="Century" w:hint="eastAsia"/>
        <w:color w:val="auto"/>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num w:numId="1" w16cid:durableId="1500534908">
    <w:abstractNumId w:val="1"/>
  </w:num>
  <w:num w:numId="2" w16cid:durableId="582102954">
    <w:abstractNumId w:val="4"/>
  </w:num>
  <w:num w:numId="3" w16cid:durableId="1127238222">
    <w:abstractNumId w:val="3"/>
  </w:num>
  <w:num w:numId="4" w16cid:durableId="1879663649">
    <w:abstractNumId w:val="0"/>
  </w:num>
  <w:num w:numId="5" w16cid:durableId="2098376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ishii.rikako.8a@ms.c.kyoto-u.ac.jp">
    <w15:presenceInfo w15:providerId="AD" w15:userId="S::ishii.rikako.8a@ms.c.kyoto-u.ac.jp::f73305d5-d8b5-4737-9410-c36e1253499b"/>
  </w15:person>
  <w15:person w15:author="mukougawa.hitoshi.8v@ms.c.kyoto-u.ac.jp">
    <w15:presenceInfo w15:providerId="AD" w15:userId="S::mukougawa.hitoshi.8v@ms.c.kyoto-u.ac.jp::84c4c3f9-6dc6-4e50-a9bd-d64f9c9885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trackRevisions/>
  <w:defaultTabStop w:val="840"/>
  <w:drawingGridHorizontalSpacing w:val="201"/>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206"/>
    <w:rsid w:val="000028DF"/>
    <w:rsid w:val="00006206"/>
    <w:rsid w:val="00010078"/>
    <w:rsid w:val="00034C8F"/>
    <w:rsid w:val="000644D3"/>
    <w:rsid w:val="00067135"/>
    <w:rsid w:val="00070706"/>
    <w:rsid w:val="00081EC5"/>
    <w:rsid w:val="00082D05"/>
    <w:rsid w:val="00097266"/>
    <w:rsid w:val="000B0D01"/>
    <w:rsid w:val="000C6CFA"/>
    <w:rsid w:val="000D3B0F"/>
    <w:rsid w:val="000F551E"/>
    <w:rsid w:val="00110AC2"/>
    <w:rsid w:val="001339E9"/>
    <w:rsid w:val="00171D1A"/>
    <w:rsid w:val="00174636"/>
    <w:rsid w:val="00177AF1"/>
    <w:rsid w:val="00184205"/>
    <w:rsid w:val="001873E1"/>
    <w:rsid w:val="001A5C83"/>
    <w:rsid w:val="001B764A"/>
    <w:rsid w:val="001D027E"/>
    <w:rsid w:val="001D1893"/>
    <w:rsid w:val="001D18FD"/>
    <w:rsid w:val="001D29A5"/>
    <w:rsid w:val="001D5E66"/>
    <w:rsid w:val="001E6047"/>
    <w:rsid w:val="001F3F8A"/>
    <w:rsid w:val="00213913"/>
    <w:rsid w:val="00220659"/>
    <w:rsid w:val="002227CE"/>
    <w:rsid w:val="002353A7"/>
    <w:rsid w:val="00243D05"/>
    <w:rsid w:val="00245503"/>
    <w:rsid w:val="00252EE9"/>
    <w:rsid w:val="00276C81"/>
    <w:rsid w:val="002A1360"/>
    <w:rsid w:val="002A538F"/>
    <w:rsid w:val="002A5C86"/>
    <w:rsid w:val="002A76CE"/>
    <w:rsid w:val="002F422F"/>
    <w:rsid w:val="00307119"/>
    <w:rsid w:val="00317B52"/>
    <w:rsid w:val="0032127A"/>
    <w:rsid w:val="003313FE"/>
    <w:rsid w:val="003411A4"/>
    <w:rsid w:val="00356EF0"/>
    <w:rsid w:val="00360283"/>
    <w:rsid w:val="0037026F"/>
    <w:rsid w:val="0037089B"/>
    <w:rsid w:val="00376BC1"/>
    <w:rsid w:val="00391105"/>
    <w:rsid w:val="0039143E"/>
    <w:rsid w:val="0039279D"/>
    <w:rsid w:val="00394202"/>
    <w:rsid w:val="003A1DE5"/>
    <w:rsid w:val="003A67F1"/>
    <w:rsid w:val="003B38B2"/>
    <w:rsid w:val="003C6A38"/>
    <w:rsid w:val="003D0A52"/>
    <w:rsid w:val="003D13D6"/>
    <w:rsid w:val="00403DDB"/>
    <w:rsid w:val="0042163D"/>
    <w:rsid w:val="004279E9"/>
    <w:rsid w:val="00431D80"/>
    <w:rsid w:val="004371DB"/>
    <w:rsid w:val="00440264"/>
    <w:rsid w:val="00480EE1"/>
    <w:rsid w:val="0048296F"/>
    <w:rsid w:val="004A3A47"/>
    <w:rsid w:val="004C2F1B"/>
    <w:rsid w:val="004F2F66"/>
    <w:rsid w:val="00553A23"/>
    <w:rsid w:val="00557639"/>
    <w:rsid w:val="005644B7"/>
    <w:rsid w:val="00582509"/>
    <w:rsid w:val="00593AED"/>
    <w:rsid w:val="00593CC1"/>
    <w:rsid w:val="005B4D8B"/>
    <w:rsid w:val="005C6FD0"/>
    <w:rsid w:val="005D3E31"/>
    <w:rsid w:val="005E742D"/>
    <w:rsid w:val="005F672F"/>
    <w:rsid w:val="00607214"/>
    <w:rsid w:val="006074F1"/>
    <w:rsid w:val="00621462"/>
    <w:rsid w:val="0062463B"/>
    <w:rsid w:val="006428A2"/>
    <w:rsid w:val="006458C8"/>
    <w:rsid w:val="00654A34"/>
    <w:rsid w:val="00661217"/>
    <w:rsid w:val="00663D28"/>
    <w:rsid w:val="0067309B"/>
    <w:rsid w:val="006B3DEA"/>
    <w:rsid w:val="006B666E"/>
    <w:rsid w:val="006C0DC6"/>
    <w:rsid w:val="006C7B36"/>
    <w:rsid w:val="006D5F09"/>
    <w:rsid w:val="006F2A6D"/>
    <w:rsid w:val="006F3F5D"/>
    <w:rsid w:val="0070278C"/>
    <w:rsid w:val="00711E5E"/>
    <w:rsid w:val="007328C9"/>
    <w:rsid w:val="00733F81"/>
    <w:rsid w:val="00744702"/>
    <w:rsid w:val="007479BC"/>
    <w:rsid w:val="00751034"/>
    <w:rsid w:val="007510BE"/>
    <w:rsid w:val="00770137"/>
    <w:rsid w:val="007722E8"/>
    <w:rsid w:val="007818D6"/>
    <w:rsid w:val="0079186E"/>
    <w:rsid w:val="00797536"/>
    <w:rsid w:val="007B7B43"/>
    <w:rsid w:val="007C5F66"/>
    <w:rsid w:val="007D5EB3"/>
    <w:rsid w:val="007E4ECE"/>
    <w:rsid w:val="007F17D1"/>
    <w:rsid w:val="007F6011"/>
    <w:rsid w:val="007F6273"/>
    <w:rsid w:val="007F7BEC"/>
    <w:rsid w:val="00804C37"/>
    <w:rsid w:val="00813C56"/>
    <w:rsid w:val="00820AB3"/>
    <w:rsid w:val="0082786A"/>
    <w:rsid w:val="00830B5B"/>
    <w:rsid w:val="00844333"/>
    <w:rsid w:val="008464AB"/>
    <w:rsid w:val="008541A4"/>
    <w:rsid w:val="00864E14"/>
    <w:rsid w:val="00893291"/>
    <w:rsid w:val="008A782A"/>
    <w:rsid w:val="008B2067"/>
    <w:rsid w:val="008B706E"/>
    <w:rsid w:val="008C6966"/>
    <w:rsid w:val="00934B17"/>
    <w:rsid w:val="00936B68"/>
    <w:rsid w:val="00984B0E"/>
    <w:rsid w:val="0099519E"/>
    <w:rsid w:val="009A5AFC"/>
    <w:rsid w:val="009E0E1F"/>
    <w:rsid w:val="009E53BD"/>
    <w:rsid w:val="009E6EA4"/>
    <w:rsid w:val="00A114D9"/>
    <w:rsid w:val="00A24039"/>
    <w:rsid w:val="00A34348"/>
    <w:rsid w:val="00A57336"/>
    <w:rsid w:val="00A6357E"/>
    <w:rsid w:val="00A648DB"/>
    <w:rsid w:val="00A91F5C"/>
    <w:rsid w:val="00AB2441"/>
    <w:rsid w:val="00AD01E8"/>
    <w:rsid w:val="00AD28CA"/>
    <w:rsid w:val="00AD7BA4"/>
    <w:rsid w:val="00AF1A6B"/>
    <w:rsid w:val="00AF3A56"/>
    <w:rsid w:val="00B016E7"/>
    <w:rsid w:val="00B152E3"/>
    <w:rsid w:val="00B24908"/>
    <w:rsid w:val="00B2557E"/>
    <w:rsid w:val="00B303E4"/>
    <w:rsid w:val="00B33C2F"/>
    <w:rsid w:val="00B3544C"/>
    <w:rsid w:val="00B53088"/>
    <w:rsid w:val="00B63402"/>
    <w:rsid w:val="00B64691"/>
    <w:rsid w:val="00B65B00"/>
    <w:rsid w:val="00B65D4F"/>
    <w:rsid w:val="00B6668F"/>
    <w:rsid w:val="00B71236"/>
    <w:rsid w:val="00B85A64"/>
    <w:rsid w:val="00BA0C57"/>
    <w:rsid w:val="00BD6CFF"/>
    <w:rsid w:val="00BE38E7"/>
    <w:rsid w:val="00BF381A"/>
    <w:rsid w:val="00BF4186"/>
    <w:rsid w:val="00BF4A08"/>
    <w:rsid w:val="00C344F8"/>
    <w:rsid w:val="00C352AD"/>
    <w:rsid w:val="00C428CE"/>
    <w:rsid w:val="00C56E66"/>
    <w:rsid w:val="00C70AA7"/>
    <w:rsid w:val="00C73887"/>
    <w:rsid w:val="00C76C0F"/>
    <w:rsid w:val="00C80355"/>
    <w:rsid w:val="00C80E60"/>
    <w:rsid w:val="00C8427E"/>
    <w:rsid w:val="00C84842"/>
    <w:rsid w:val="00C94095"/>
    <w:rsid w:val="00C947A4"/>
    <w:rsid w:val="00CD2396"/>
    <w:rsid w:val="00CD48EE"/>
    <w:rsid w:val="00CD49CF"/>
    <w:rsid w:val="00CD5560"/>
    <w:rsid w:val="00CE018D"/>
    <w:rsid w:val="00D07CC3"/>
    <w:rsid w:val="00D17779"/>
    <w:rsid w:val="00D31B38"/>
    <w:rsid w:val="00D46EB0"/>
    <w:rsid w:val="00D64418"/>
    <w:rsid w:val="00D67565"/>
    <w:rsid w:val="00D714F0"/>
    <w:rsid w:val="00D76933"/>
    <w:rsid w:val="00DA3AED"/>
    <w:rsid w:val="00DA6AC7"/>
    <w:rsid w:val="00DA6C24"/>
    <w:rsid w:val="00DB7BC7"/>
    <w:rsid w:val="00DD0C51"/>
    <w:rsid w:val="00DD2F37"/>
    <w:rsid w:val="00DE589B"/>
    <w:rsid w:val="00E00A25"/>
    <w:rsid w:val="00E04261"/>
    <w:rsid w:val="00E04832"/>
    <w:rsid w:val="00E15871"/>
    <w:rsid w:val="00E25C05"/>
    <w:rsid w:val="00E30B0C"/>
    <w:rsid w:val="00E35CAF"/>
    <w:rsid w:val="00E35D59"/>
    <w:rsid w:val="00E35D9C"/>
    <w:rsid w:val="00E4718E"/>
    <w:rsid w:val="00E61B19"/>
    <w:rsid w:val="00E6238D"/>
    <w:rsid w:val="00E71EA4"/>
    <w:rsid w:val="00EB4A55"/>
    <w:rsid w:val="00EC30AB"/>
    <w:rsid w:val="00ED4A19"/>
    <w:rsid w:val="00ED5ECE"/>
    <w:rsid w:val="00ED6B76"/>
    <w:rsid w:val="00EE339A"/>
    <w:rsid w:val="00EE5495"/>
    <w:rsid w:val="00EF2026"/>
    <w:rsid w:val="00EF3E19"/>
    <w:rsid w:val="00EF4FF9"/>
    <w:rsid w:val="00F05456"/>
    <w:rsid w:val="00F11C9F"/>
    <w:rsid w:val="00F1450E"/>
    <w:rsid w:val="00F256AC"/>
    <w:rsid w:val="00F3473E"/>
    <w:rsid w:val="00F455C0"/>
    <w:rsid w:val="00F46A4A"/>
    <w:rsid w:val="00F54D1D"/>
    <w:rsid w:val="00F70109"/>
    <w:rsid w:val="00F71792"/>
    <w:rsid w:val="00F71F68"/>
    <w:rsid w:val="00F80C4E"/>
    <w:rsid w:val="00F845AE"/>
    <w:rsid w:val="00F94926"/>
    <w:rsid w:val="00F96990"/>
    <w:rsid w:val="00FA43AE"/>
    <w:rsid w:val="00FC4DD4"/>
    <w:rsid w:val="00FE3068"/>
    <w:rsid w:val="00FF64C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7CDD9C"/>
  <w15:chartTrackingRefBased/>
  <w15:docId w15:val="{FE3EF40F-0167-498D-B56C-72D72FD0A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1D1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068"/>
    <w:pPr>
      <w:tabs>
        <w:tab w:val="center" w:pos="4252"/>
        <w:tab w:val="right" w:pos="8504"/>
      </w:tabs>
      <w:snapToGrid w:val="0"/>
    </w:pPr>
  </w:style>
  <w:style w:type="character" w:customStyle="1" w:styleId="a4">
    <w:name w:val="ヘッダー (文字)"/>
    <w:basedOn w:val="a0"/>
    <w:link w:val="a3"/>
    <w:uiPriority w:val="99"/>
    <w:rsid w:val="00FE3068"/>
  </w:style>
  <w:style w:type="paragraph" w:styleId="a5">
    <w:name w:val="footer"/>
    <w:basedOn w:val="a"/>
    <w:link w:val="a6"/>
    <w:uiPriority w:val="99"/>
    <w:unhideWhenUsed/>
    <w:rsid w:val="00FE3068"/>
    <w:pPr>
      <w:tabs>
        <w:tab w:val="center" w:pos="4252"/>
        <w:tab w:val="right" w:pos="8504"/>
      </w:tabs>
      <w:snapToGrid w:val="0"/>
    </w:pPr>
  </w:style>
  <w:style w:type="character" w:customStyle="1" w:styleId="a6">
    <w:name w:val="フッター (文字)"/>
    <w:basedOn w:val="a0"/>
    <w:link w:val="a5"/>
    <w:uiPriority w:val="99"/>
    <w:rsid w:val="00FE3068"/>
  </w:style>
  <w:style w:type="paragraph" w:styleId="a7">
    <w:name w:val="Balloon Text"/>
    <w:basedOn w:val="a"/>
    <w:link w:val="a8"/>
    <w:uiPriority w:val="99"/>
    <w:semiHidden/>
    <w:unhideWhenUsed/>
    <w:rsid w:val="00097266"/>
    <w:rPr>
      <w:rFonts w:ascii="ＭＳ 明朝"/>
      <w:sz w:val="18"/>
      <w:szCs w:val="18"/>
    </w:rPr>
  </w:style>
  <w:style w:type="character" w:customStyle="1" w:styleId="a8">
    <w:name w:val="吹き出し (文字)"/>
    <w:link w:val="a7"/>
    <w:uiPriority w:val="99"/>
    <w:semiHidden/>
    <w:rsid w:val="00097266"/>
    <w:rPr>
      <w:rFonts w:ascii="ＭＳ 明朝"/>
      <w:kern w:val="2"/>
      <w:sz w:val="18"/>
      <w:szCs w:val="18"/>
    </w:rPr>
  </w:style>
  <w:style w:type="character" w:styleId="a9">
    <w:name w:val="Hyperlink"/>
    <w:uiPriority w:val="99"/>
    <w:unhideWhenUsed/>
    <w:rsid w:val="00E4718E"/>
    <w:rPr>
      <w:color w:val="0563C1"/>
      <w:u w:val="single"/>
    </w:rPr>
  </w:style>
  <w:style w:type="character" w:styleId="aa">
    <w:name w:val="Unresolved Mention"/>
    <w:uiPriority w:val="99"/>
    <w:semiHidden/>
    <w:unhideWhenUsed/>
    <w:rsid w:val="00E4718E"/>
    <w:rPr>
      <w:color w:val="605E5C"/>
      <w:shd w:val="clear" w:color="auto" w:fill="E1DFDD"/>
    </w:rPr>
  </w:style>
  <w:style w:type="paragraph" w:styleId="ab">
    <w:name w:val="Closing"/>
    <w:basedOn w:val="a"/>
    <w:link w:val="ac"/>
    <w:uiPriority w:val="99"/>
    <w:unhideWhenUsed/>
    <w:rsid w:val="00AD01E8"/>
    <w:pPr>
      <w:jc w:val="right"/>
    </w:pPr>
  </w:style>
  <w:style w:type="character" w:customStyle="1" w:styleId="ac">
    <w:name w:val="結語 (文字)"/>
    <w:link w:val="ab"/>
    <w:uiPriority w:val="99"/>
    <w:rsid w:val="00AD01E8"/>
    <w:rPr>
      <w:kern w:val="2"/>
      <w:sz w:val="21"/>
      <w:szCs w:val="22"/>
    </w:rPr>
  </w:style>
  <w:style w:type="character" w:styleId="ad">
    <w:name w:val="annotation reference"/>
    <w:uiPriority w:val="99"/>
    <w:semiHidden/>
    <w:unhideWhenUsed/>
    <w:rsid w:val="007E4ECE"/>
    <w:rPr>
      <w:sz w:val="18"/>
      <w:szCs w:val="18"/>
    </w:rPr>
  </w:style>
  <w:style w:type="paragraph" w:styleId="ae">
    <w:name w:val="annotation text"/>
    <w:basedOn w:val="a"/>
    <w:link w:val="af"/>
    <w:uiPriority w:val="99"/>
    <w:semiHidden/>
    <w:unhideWhenUsed/>
    <w:rsid w:val="007E4ECE"/>
    <w:pPr>
      <w:jc w:val="left"/>
    </w:pPr>
  </w:style>
  <w:style w:type="character" w:customStyle="1" w:styleId="af">
    <w:name w:val="コメント文字列 (文字)"/>
    <w:link w:val="ae"/>
    <w:uiPriority w:val="99"/>
    <w:semiHidden/>
    <w:rsid w:val="007E4ECE"/>
    <w:rPr>
      <w:kern w:val="2"/>
      <w:sz w:val="21"/>
      <w:szCs w:val="22"/>
    </w:rPr>
  </w:style>
  <w:style w:type="paragraph" w:styleId="af0">
    <w:name w:val="annotation subject"/>
    <w:basedOn w:val="ae"/>
    <w:next w:val="ae"/>
    <w:link w:val="af1"/>
    <w:uiPriority w:val="99"/>
    <w:semiHidden/>
    <w:unhideWhenUsed/>
    <w:rsid w:val="007E4ECE"/>
    <w:rPr>
      <w:b/>
      <w:bCs/>
    </w:rPr>
  </w:style>
  <w:style w:type="character" w:customStyle="1" w:styleId="af1">
    <w:name w:val="コメント内容 (文字)"/>
    <w:link w:val="af0"/>
    <w:uiPriority w:val="99"/>
    <w:semiHidden/>
    <w:rsid w:val="007E4ECE"/>
    <w:rPr>
      <w:b/>
      <w:bCs/>
      <w:kern w:val="2"/>
      <w:sz w:val="21"/>
      <w:szCs w:val="22"/>
    </w:rPr>
  </w:style>
  <w:style w:type="paragraph" w:styleId="af2">
    <w:name w:val="Revision"/>
    <w:hidden/>
    <w:uiPriority w:val="99"/>
    <w:semiHidden/>
    <w:rsid w:val="0037026F"/>
    <w:rPr>
      <w:kern w:val="2"/>
      <w:sz w:val="21"/>
      <w:szCs w:val="22"/>
    </w:rPr>
  </w:style>
  <w:style w:type="paragraph" w:styleId="af3">
    <w:name w:val="List Paragraph"/>
    <w:basedOn w:val="a"/>
    <w:uiPriority w:val="34"/>
    <w:qFormat/>
    <w:rsid w:val="00BE38E7"/>
    <w:pPr>
      <w:ind w:leftChars="400" w:left="840"/>
    </w:pPr>
  </w:style>
  <w:style w:type="character" w:styleId="af4">
    <w:name w:val="FollowedHyperlink"/>
    <w:uiPriority w:val="99"/>
    <w:semiHidden/>
    <w:unhideWhenUsed/>
    <w:rsid w:val="00BD6CF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872346">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japane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80A9C-3C7E-46C3-887D-15174E7B7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782</Words>
  <Characters>4461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tiwata</dc:creator>
  <cp:keywords/>
  <cp:lastModifiedBy>ishii.rikako.8a@ms.c.kyoto-u.ac.jp</cp:lastModifiedBy>
  <cp:revision>8</cp:revision>
  <cp:lastPrinted>2014-10-20T23:50:00Z</cp:lastPrinted>
  <dcterms:created xsi:type="dcterms:W3CDTF">2023-02-12T15:50:00Z</dcterms:created>
  <dcterms:modified xsi:type="dcterms:W3CDTF">2024-04-15T07:28:00Z</dcterms:modified>
</cp:coreProperties>
</file>